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F3A30" w14:textId="77777777" w:rsidR="00A17AF6" w:rsidRDefault="004D314D" w:rsidP="004D314D">
      <w:pPr>
        <w:pStyle w:val="Chapternumber"/>
        <w:spacing w:after="120"/>
        <w:ind w:firstLine="1"/>
        <w:jc w:val="left"/>
      </w:pPr>
      <w:r>
        <w:t xml:space="preserve">                      </w:t>
      </w:r>
      <w:r w:rsidR="00A17AF6">
        <w:t>CHAPTER 1</w:t>
      </w:r>
      <w:r>
        <w:t xml:space="preserve"> </w:t>
      </w:r>
    </w:p>
    <w:p w14:paraId="41482A04" w14:textId="77777777" w:rsidR="00A17AF6" w:rsidRDefault="00A17AF6" w:rsidP="000B17FC">
      <w:pPr>
        <w:jc w:val="center"/>
      </w:pPr>
    </w:p>
    <w:p w14:paraId="0880A87C" w14:textId="77777777" w:rsidR="00A17AF6" w:rsidRDefault="004D314D" w:rsidP="004D314D">
      <w:pPr>
        <w:pStyle w:val="Chaptertitle"/>
        <w:spacing w:before="0" w:after="120"/>
        <w:ind w:left="1" w:firstLine="1"/>
        <w:jc w:val="left"/>
      </w:pPr>
      <w:r>
        <w:t xml:space="preserve">                        </w:t>
      </w:r>
      <w:r w:rsidR="00A17AF6">
        <w:t>Managerial Accounting</w:t>
      </w:r>
    </w:p>
    <w:p w14:paraId="4ACC4608" w14:textId="77777777" w:rsidR="00A17AF6" w:rsidRDefault="00A17AF6" w:rsidP="00A17AF6"/>
    <w:p w14:paraId="19A78876" w14:textId="77777777" w:rsidR="00A17AF6" w:rsidRDefault="00A17AF6" w:rsidP="000B17FC">
      <w:pPr>
        <w:pStyle w:val="1Head"/>
        <w:spacing w:before="0" w:after="120"/>
        <w:ind w:left="-851"/>
      </w:pPr>
      <w:r>
        <w:t>ASSIGNMENT CLASSIFICATION TABLE</w:t>
      </w:r>
    </w:p>
    <w:tbl>
      <w:tblPr>
        <w:tblW w:w="10916" w:type="dxa"/>
        <w:tblInd w:w="-851" w:type="dxa"/>
        <w:tblLayout w:type="fixed"/>
        <w:tblCellMar>
          <w:left w:w="0" w:type="dxa"/>
          <w:right w:w="0" w:type="dxa"/>
        </w:tblCellMar>
        <w:tblLook w:val="0000" w:firstRow="0" w:lastRow="0" w:firstColumn="0" w:lastColumn="0" w:noHBand="0" w:noVBand="0"/>
      </w:tblPr>
      <w:tblGrid>
        <w:gridCol w:w="4063"/>
        <w:gridCol w:w="198"/>
        <w:gridCol w:w="1161"/>
        <w:gridCol w:w="180"/>
        <w:gridCol w:w="1044"/>
        <w:gridCol w:w="301"/>
        <w:gridCol w:w="1283"/>
        <w:gridCol w:w="216"/>
        <w:gridCol w:w="1161"/>
        <w:gridCol w:w="198"/>
        <w:gridCol w:w="1111"/>
      </w:tblGrid>
      <w:tr w:rsidR="00A17AF6" w14:paraId="34C2693D" w14:textId="77777777" w:rsidTr="000B17FC">
        <w:tc>
          <w:tcPr>
            <w:tcW w:w="4063" w:type="dxa"/>
            <w:tcBorders>
              <w:bottom w:val="single" w:sz="8" w:space="0" w:color="auto"/>
            </w:tcBorders>
            <w:tcMar>
              <w:right w:w="40" w:type="dxa"/>
            </w:tcMar>
          </w:tcPr>
          <w:p w14:paraId="4B2ACB64" w14:textId="77777777" w:rsidR="00A17AF6" w:rsidRDefault="00A17AF6" w:rsidP="00C51F29">
            <w:pPr>
              <w:tabs>
                <w:tab w:val="left" w:pos="566"/>
              </w:tabs>
              <w:rPr>
                <w:b/>
              </w:rPr>
            </w:pPr>
          </w:p>
          <w:p w14:paraId="43C9A1D5" w14:textId="77777777" w:rsidR="00A17AF6" w:rsidRDefault="00A17AF6" w:rsidP="00C51F29">
            <w:pPr>
              <w:tabs>
                <w:tab w:val="left" w:pos="566"/>
              </w:tabs>
              <w:rPr>
                <w:b/>
              </w:rPr>
            </w:pPr>
            <w:r>
              <w:rPr>
                <w:b/>
              </w:rPr>
              <w:t>Study Objectives</w:t>
            </w:r>
          </w:p>
        </w:tc>
        <w:tc>
          <w:tcPr>
            <w:tcW w:w="198" w:type="dxa"/>
          </w:tcPr>
          <w:p w14:paraId="29522E70" w14:textId="77777777" w:rsidR="00A17AF6" w:rsidRDefault="00A17AF6" w:rsidP="00C51F29">
            <w:pPr>
              <w:tabs>
                <w:tab w:val="left" w:pos="480"/>
              </w:tabs>
            </w:pPr>
          </w:p>
        </w:tc>
        <w:tc>
          <w:tcPr>
            <w:tcW w:w="1161" w:type="dxa"/>
            <w:tcBorders>
              <w:bottom w:val="single" w:sz="8" w:space="0" w:color="auto"/>
            </w:tcBorders>
            <w:tcMar>
              <w:left w:w="0" w:type="dxa"/>
              <w:right w:w="0" w:type="dxa"/>
            </w:tcMar>
          </w:tcPr>
          <w:p w14:paraId="50CC5228" w14:textId="77777777" w:rsidR="00A17AF6" w:rsidRDefault="00447B2A" w:rsidP="00C51F29">
            <w:pPr>
              <w:tabs>
                <w:tab w:val="left" w:pos="480"/>
              </w:tabs>
              <w:jc w:val="center"/>
              <w:rPr>
                <w:b/>
              </w:rPr>
            </w:pPr>
            <w:r>
              <w:rPr>
                <w:b/>
              </w:rPr>
              <w:t>Self-Study</w:t>
            </w:r>
          </w:p>
          <w:p w14:paraId="4978AFB5" w14:textId="77777777" w:rsidR="00A17AF6" w:rsidRDefault="00A17AF6" w:rsidP="00C51F29">
            <w:pPr>
              <w:tabs>
                <w:tab w:val="left" w:pos="480"/>
              </w:tabs>
              <w:rPr>
                <w:b/>
              </w:rPr>
            </w:pPr>
            <w:r>
              <w:rPr>
                <w:b/>
              </w:rPr>
              <w:t>Questions</w:t>
            </w:r>
          </w:p>
        </w:tc>
        <w:tc>
          <w:tcPr>
            <w:tcW w:w="180" w:type="dxa"/>
          </w:tcPr>
          <w:p w14:paraId="35F9912A" w14:textId="77777777" w:rsidR="00A17AF6" w:rsidRDefault="00A17AF6" w:rsidP="00C51F29">
            <w:pPr>
              <w:tabs>
                <w:tab w:val="left" w:pos="480"/>
              </w:tabs>
            </w:pPr>
          </w:p>
        </w:tc>
        <w:tc>
          <w:tcPr>
            <w:tcW w:w="1044" w:type="dxa"/>
            <w:tcBorders>
              <w:bottom w:val="single" w:sz="8" w:space="0" w:color="auto"/>
            </w:tcBorders>
            <w:tcMar>
              <w:left w:w="0" w:type="dxa"/>
              <w:right w:w="0" w:type="dxa"/>
            </w:tcMar>
          </w:tcPr>
          <w:p w14:paraId="4242CD00" w14:textId="77777777" w:rsidR="00A17AF6" w:rsidRDefault="00BC5176" w:rsidP="00BC5176">
            <w:pPr>
              <w:tabs>
                <w:tab w:val="left" w:pos="480"/>
              </w:tabs>
              <w:ind w:right="65"/>
              <w:jc w:val="center"/>
              <w:rPr>
                <w:b/>
              </w:rPr>
            </w:pPr>
            <w:r>
              <w:rPr>
                <w:b/>
              </w:rPr>
              <w:t>Do It!</w:t>
            </w:r>
          </w:p>
          <w:p w14:paraId="17BF638D" w14:textId="77777777" w:rsidR="00A17AF6" w:rsidRDefault="00BC5176" w:rsidP="00BC5176">
            <w:pPr>
              <w:tabs>
                <w:tab w:val="left" w:pos="480"/>
              </w:tabs>
              <w:jc w:val="center"/>
              <w:rPr>
                <w:b/>
              </w:rPr>
            </w:pPr>
            <w:r>
              <w:rPr>
                <w:b/>
              </w:rPr>
              <w:t>Review</w:t>
            </w:r>
          </w:p>
        </w:tc>
        <w:tc>
          <w:tcPr>
            <w:tcW w:w="301" w:type="dxa"/>
          </w:tcPr>
          <w:p w14:paraId="245AD6F1" w14:textId="77777777" w:rsidR="00A17AF6" w:rsidRDefault="00A17AF6" w:rsidP="00C51F29">
            <w:pPr>
              <w:tabs>
                <w:tab w:val="left" w:pos="480"/>
              </w:tabs>
            </w:pPr>
          </w:p>
        </w:tc>
        <w:tc>
          <w:tcPr>
            <w:tcW w:w="1283" w:type="dxa"/>
            <w:tcBorders>
              <w:bottom w:val="single" w:sz="8" w:space="0" w:color="auto"/>
            </w:tcBorders>
            <w:tcMar>
              <w:left w:w="0" w:type="dxa"/>
              <w:right w:w="0" w:type="dxa"/>
            </w:tcMar>
          </w:tcPr>
          <w:p w14:paraId="4BF4904D" w14:textId="77777777" w:rsidR="00A17AF6" w:rsidRDefault="00A17AF6" w:rsidP="00C51F29">
            <w:pPr>
              <w:tabs>
                <w:tab w:val="left" w:pos="480"/>
              </w:tabs>
              <w:jc w:val="center"/>
              <w:rPr>
                <w:b/>
              </w:rPr>
            </w:pPr>
          </w:p>
          <w:p w14:paraId="0050AF05" w14:textId="77777777" w:rsidR="00A17AF6" w:rsidRDefault="00A17AF6" w:rsidP="00C51F29">
            <w:pPr>
              <w:tabs>
                <w:tab w:val="left" w:pos="480"/>
              </w:tabs>
              <w:rPr>
                <w:b/>
              </w:rPr>
            </w:pPr>
            <w:r>
              <w:rPr>
                <w:b/>
              </w:rPr>
              <w:t>Exercises</w:t>
            </w:r>
          </w:p>
        </w:tc>
        <w:tc>
          <w:tcPr>
            <w:tcW w:w="216" w:type="dxa"/>
          </w:tcPr>
          <w:p w14:paraId="32570C83" w14:textId="77777777" w:rsidR="00A17AF6" w:rsidRDefault="00A17AF6" w:rsidP="00C51F29">
            <w:pPr>
              <w:tabs>
                <w:tab w:val="left" w:pos="480"/>
              </w:tabs>
            </w:pPr>
          </w:p>
        </w:tc>
        <w:tc>
          <w:tcPr>
            <w:tcW w:w="1161" w:type="dxa"/>
            <w:tcBorders>
              <w:bottom w:val="single" w:sz="8" w:space="0" w:color="auto"/>
            </w:tcBorders>
            <w:tcMar>
              <w:left w:w="0" w:type="dxa"/>
            </w:tcMar>
          </w:tcPr>
          <w:p w14:paraId="5087D22F" w14:textId="77777777" w:rsidR="00A17AF6" w:rsidRDefault="00A17AF6" w:rsidP="00C51F29">
            <w:pPr>
              <w:tabs>
                <w:tab w:val="left" w:pos="480"/>
              </w:tabs>
              <w:ind w:right="189"/>
              <w:jc w:val="center"/>
              <w:rPr>
                <w:b/>
              </w:rPr>
            </w:pPr>
            <w:r>
              <w:rPr>
                <w:b/>
              </w:rPr>
              <w:t>A</w:t>
            </w:r>
          </w:p>
          <w:p w14:paraId="05974013" w14:textId="77777777" w:rsidR="00A17AF6" w:rsidRDefault="00A17AF6" w:rsidP="00C51F29">
            <w:pPr>
              <w:tabs>
                <w:tab w:val="left" w:pos="480"/>
              </w:tabs>
              <w:rPr>
                <w:b/>
              </w:rPr>
            </w:pPr>
            <w:r>
              <w:rPr>
                <w:b/>
              </w:rPr>
              <w:t>Problems</w:t>
            </w:r>
          </w:p>
        </w:tc>
        <w:tc>
          <w:tcPr>
            <w:tcW w:w="198" w:type="dxa"/>
          </w:tcPr>
          <w:p w14:paraId="1681DB11" w14:textId="77777777" w:rsidR="00A17AF6" w:rsidRDefault="00A17AF6" w:rsidP="00C51F29">
            <w:pPr>
              <w:tabs>
                <w:tab w:val="left" w:pos="480"/>
              </w:tabs>
            </w:pPr>
          </w:p>
        </w:tc>
        <w:tc>
          <w:tcPr>
            <w:tcW w:w="1111" w:type="dxa"/>
            <w:tcBorders>
              <w:bottom w:val="single" w:sz="8" w:space="0" w:color="auto"/>
            </w:tcBorders>
            <w:tcMar>
              <w:left w:w="0" w:type="dxa"/>
            </w:tcMar>
          </w:tcPr>
          <w:p w14:paraId="0EBDDD91" w14:textId="77777777" w:rsidR="00A17AF6" w:rsidRDefault="00A17AF6" w:rsidP="00C51F29">
            <w:pPr>
              <w:tabs>
                <w:tab w:val="left" w:pos="480"/>
              </w:tabs>
              <w:ind w:right="216"/>
              <w:jc w:val="center"/>
              <w:rPr>
                <w:b/>
              </w:rPr>
            </w:pPr>
            <w:r>
              <w:rPr>
                <w:b/>
              </w:rPr>
              <w:t>B</w:t>
            </w:r>
          </w:p>
          <w:p w14:paraId="24E9B49B" w14:textId="77777777" w:rsidR="00A17AF6" w:rsidRDefault="00A17AF6" w:rsidP="00C51F29">
            <w:pPr>
              <w:tabs>
                <w:tab w:val="left" w:pos="480"/>
              </w:tabs>
              <w:rPr>
                <w:b/>
              </w:rPr>
            </w:pPr>
            <w:r>
              <w:rPr>
                <w:b/>
              </w:rPr>
              <w:t>Problems</w:t>
            </w:r>
          </w:p>
        </w:tc>
      </w:tr>
      <w:tr w:rsidR="00A17AF6" w14:paraId="630155C5" w14:textId="77777777" w:rsidTr="000B17FC">
        <w:tc>
          <w:tcPr>
            <w:tcW w:w="4063" w:type="dxa"/>
            <w:tcBorders>
              <w:top w:val="single" w:sz="8" w:space="0" w:color="auto"/>
            </w:tcBorders>
            <w:tcMar>
              <w:right w:w="40" w:type="dxa"/>
            </w:tcMar>
          </w:tcPr>
          <w:p w14:paraId="214C1537" w14:textId="77777777" w:rsidR="00A17AF6" w:rsidRDefault="00A17AF6" w:rsidP="00C51F29">
            <w:pPr>
              <w:tabs>
                <w:tab w:val="left" w:pos="566"/>
              </w:tabs>
            </w:pPr>
          </w:p>
        </w:tc>
        <w:tc>
          <w:tcPr>
            <w:tcW w:w="198" w:type="dxa"/>
          </w:tcPr>
          <w:p w14:paraId="7ED6A077" w14:textId="77777777" w:rsidR="00A17AF6" w:rsidRDefault="00A17AF6" w:rsidP="00C51F29">
            <w:pPr>
              <w:tabs>
                <w:tab w:val="left" w:pos="480"/>
              </w:tabs>
            </w:pPr>
          </w:p>
        </w:tc>
        <w:tc>
          <w:tcPr>
            <w:tcW w:w="1161" w:type="dxa"/>
            <w:tcBorders>
              <w:top w:val="single" w:sz="8" w:space="0" w:color="auto"/>
            </w:tcBorders>
            <w:tcMar>
              <w:left w:w="40" w:type="dxa"/>
              <w:right w:w="40" w:type="dxa"/>
            </w:tcMar>
          </w:tcPr>
          <w:p w14:paraId="0AD6EBFF" w14:textId="77777777" w:rsidR="00A17AF6" w:rsidRDefault="00A17AF6" w:rsidP="00C51F29">
            <w:pPr>
              <w:tabs>
                <w:tab w:val="left" w:pos="480"/>
              </w:tabs>
            </w:pPr>
          </w:p>
        </w:tc>
        <w:tc>
          <w:tcPr>
            <w:tcW w:w="180" w:type="dxa"/>
          </w:tcPr>
          <w:p w14:paraId="7228455D" w14:textId="77777777" w:rsidR="00A17AF6" w:rsidRDefault="00A17AF6" w:rsidP="00C51F29">
            <w:pPr>
              <w:tabs>
                <w:tab w:val="left" w:pos="480"/>
              </w:tabs>
            </w:pPr>
          </w:p>
        </w:tc>
        <w:tc>
          <w:tcPr>
            <w:tcW w:w="1044" w:type="dxa"/>
            <w:tcBorders>
              <w:top w:val="single" w:sz="8" w:space="0" w:color="auto"/>
            </w:tcBorders>
            <w:tcMar>
              <w:left w:w="40" w:type="dxa"/>
              <w:right w:w="40" w:type="dxa"/>
            </w:tcMar>
          </w:tcPr>
          <w:p w14:paraId="0DF9F5AD" w14:textId="77777777" w:rsidR="00A17AF6" w:rsidRDefault="00A17AF6" w:rsidP="00C51F29">
            <w:pPr>
              <w:tabs>
                <w:tab w:val="left" w:pos="480"/>
              </w:tabs>
            </w:pPr>
          </w:p>
        </w:tc>
        <w:tc>
          <w:tcPr>
            <w:tcW w:w="301" w:type="dxa"/>
          </w:tcPr>
          <w:p w14:paraId="4952AF1C" w14:textId="77777777" w:rsidR="00A17AF6" w:rsidRDefault="00A17AF6" w:rsidP="00C51F29">
            <w:pPr>
              <w:tabs>
                <w:tab w:val="left" w:pos="480"/>
              </w:tabs>
            </w:pPr>
          </w:p>
        </w:tc>
        <w:tc>
          <w:tcPr>
            <w:tcW w:w="1283" w:type="dxa"/>
            <w:tcBorders>
              <w:top w:val="single" w:sz="8" w:space="0" w:color="auto"/>
            </w:tcBorders>
            <w:tcMar>
              <w:left w:w="40" w:type="dxa"/>
              <w:right w:w="40" w:type="dxa"/>
            </w:tcMar>
          </w:tcPr>
          <w:p w14:paraId="0414A708" w14:textId="77777777" w:rsidR="00A17AF6" w:rsidRDefault="00A17AF6" w:rsidP="00C51F29">
            <w:pPr>
              <w:tabs>
                <w:tab w:val="left" w:pos="480"/>
              </w:tabs>
            </w:pPr>
          </w:p>
        </w:tc>
        <w:tc>
          <w:tcPr>
            <w:tcW w:w="216" w:type="dxa"/>
          </w:tcPr>
          <w:p w14:paraId="275899ED" w14:textId="77777777" w:rsidR="00A17AF6" w:rsidRDefault="00A17AF6" w:rsidP="00C51F29">
            <w:pPr>
              <w:tabs>
                <w:tab w:val="left" w:pos="480"/>
              </w:tabs>
            </w:pPr>
          </w:p>
        </w:tc>
        <w:tc>
          <w:tcPr>
            <w:tcW w:w="1161" w:type="dxa"/>
            <w:tcBorders>
              <w:top w:val="single" w:sz="8" w:space="0" w:color="auto"/>
            </w:tcBorders>
            <w:tcMar>
              <w:left w:w="40" w:type="dxa"/>
            </w:tcMar>
          </w:tcPr>
          <w:p w14:paraId="0D15DF89" w14:textId="77777777" w:rsidR="00A17AF6" w:rsidRDefault="00A17AF6" w:rsidP="00C51F29">
            <w:pPr>
              <w:tabs>
                <w:tab w:val="left" w:pos="480"/>
              </w:tabs>
            </w:pPr>
          </w:p>
        </w:tc>
        <w:tc>
          <w:tcPr>
            <w:tcW w:w="198" w:type="dxa"/>
          </w:tcPr>
          <w:p w14:paraId="1B2D345B" w14:textId="77777777" w:rsidR="00A17AF6" w:rsidRDefault="00A17AF6" w:rsidP="00C51F29">
            <w:pPr>
              <w:tabs>
                <w:tab w:val="left" w:pos="480"/>
              </w:tabs>
            </w:pPr>
          </w:p>
        </w:tc>
        <w:tc>
          <w:tcPr>
            <w:tcW w:w="1111" w:type="dxa"/>
            <w:tcBorders>
              <w:top w:val="single" w:sz="8" w:space="0" w:color="auto"/>
            </w:tcBorders>
            <w:tcMar>
              <w:left w:w="40" w:type="dxa"/>
            </w:tcMar>
          </w:tcPr>
          <w:p w14:paraId="303E59A2" w14:textId="77777777" w:rsidR="00A17AF6" w:rsidRDefault="00A17AF6" w:rsidP="00C51F29">
            <w:pPr>
              <w:tabs>
                <w:tab w:val="left" w:pos="480"/>
              </w:tabs>
            </w:pPr>
          </w:p>
        </w:tc>
      </w:tr>
      <w:tr w:rsidR="00A17AF6" w14:paraId="584FDD8F" w14:textId="77777777" w:rsidTr="000B17FC">
        <w:tc>
          <w:tcPr>
            <w:tcW w:w="4063" w:type="dxa"/>
            <w:tcMar>
              <w:right w:w="40" w:type="dxa"/>
            </w:tcMar>
          </w:tcPr>
          <w:p w14:paraId="45445011" w14:textId="77777777" w:rsidR="00A17AF6" w:rsidRPr="00A17AF6" w:rsidRDefault="00A17AF6" w:rsidP="004165BD">
            <w:pPr>
              <w:tabs>
                <w:tab w:val="left" w:pos="566"/>
              </w:tabs>
              <w:ind w:left="566" w:hanging="566"/>
              <w:rPr>
                <w:szCs w:val="22"/>
              </w:rPr>
            </w:pPr>
            <w:r w:rsidRPr="00A17AF6">
              <w:rPr>
                <w:color w:val="FFFFFF"/>
                <w:szCs w:val="22"/>
              </w:rPr>
              <w:t>*</w:t>
            </w:r>
            <w:r w:rsidRPr="00A17AF6">
              <w:rPr>
                <w:szCs w:val="22"/>
              </w:rPr>
              <w:t>1.</w:t>
            </w:r>
            <w:r w:rsidRPr="00A17AF6">
              <w:rPr>
                <w:szCs w:val="22"/>
              </w:rPr>
              <w:tab/>
            </w:r>
            <w:r w:rsidR="004165BD" w:rsidRPr="00A17AF6">
              <w:rPr>
                <w:szCs w:val="22"/>
              </w:rPr>
              <w:t>Explain the distinguishing features of managerial accounting</w:t>
            </w:r>
            <w:r w:rsidR="004165BD">
              <w:rPr>
                <w:szCs w:val="22"/>
              </w:rPr>
              <w:t>.</w:t>
            </w:r>
          </w:p>
        </w:tc>
        <w:tc>
          <w:tcPr>
            <w:tcW w:w="198" w:type="dxa"/>
          </w:tcPr>
          <w:p w14:paraId="68C06C6C" w14:textId="77777777" w:rsidR="00A17AF6" w:rsidRDefault="00A17AF6" w:rsidP="00C51F29">
            <w:pPr>
              <w:tabs>
                <w:tab w:val="left" w:pos="480"/>
              </w:tabs>
            </w:pPr>
          </w:p>
        </w:tc>
        <w:tc>
          <w:tcPr>
            <w:tcW w:w="1161" w:type="dxa"/>
            <w:tcMar>
              <w:left w:w="40" w:type="dxa"/>
              <w:right w:w="40" w:type="dxa"/>
            </w:tcMar>
          </w:tcPr>
          <w:p w14:paraId="390C59AE" w14:textId="77777777" w:rsidR="00A17AF6" w:rsidRPr="00A17AF6" w:rsidRDefault="00BC5176" w:rsidP="00447B2A">
            <w:pPr>
              <w:tabs>
                <w:tab w:val="left" w:pos="480"/>
              </w:tabs>
              <w:rPr>
                <w:szCs w:val="22"/>
              </w:rPr>
            </w:pPr>
            <w:r>
              <w:rPr>
                <w:szCs w:val="22"/>
              </w:rPr>
              <w:t xml:space="preserve">1, </w:t>
            </w:r>
            <w:r w:rsidR="00447B2A">
              <w:rPr>
                <w:szCs w:val="22"/>
              </w:rPr>
              <w:t>6, 7, 8</w:t>
            </w:r>
          </w:p>
        </w:tc>
        <w:tc>
          <w:tcPr>
            <w:tcW w:w="180" w:type="dxa"/>
          </w:tcPr>
          <w:p w14:paraId="29D93803" w14:textId="77777777" w:rsidR="00A17AF6" w:rsidRPr="00A17AF6" w:rsidRDefault="00A17AF6" w:rsidP="00C51F29">
            <w:pPr>
              <w:tabs>
                <w:tab w:val="left" w:pos="480"/>
              </w:tabs>
              <w:rPr>
                <w:szCs w:val="22"/>
              </w:rPr>
            </w:pPr>
          </w:p>
        </w:tc>
        <w:tc>
          <w:tcPr>
            <w:tcW w:w="1044" w:type="dxa"/>
            <w:tcMar>
              <w:left w:w="40" w:type="dxa"/>
              <w:right w:w="40" w:type="dxa"/>
            </w:tcMar>
          </w:tcPr>
          <w:p w14:paraId="0D468FBA" w14:textId="77777777" w:rsidR="00A17AF6" w:rsidRPr="00A17AF6" w:rsidRDefault="00447B2A" w:rsidP="00C51F29">
            <w:pPr>
              <w:tabs>
                <w:tab w:val="left" w:pos="480"/>
              </w:tabs>
              <w:rPr>
                <w:szCs w:val="22"/>
              </w:rPr>
            </w:pPr>
            <w:r>
              <w:rPr>
                <w:szCs w:val="22"/>
              </w:rPr>
              <w:t>1</w:t>
            </w:r>
          </w:p>
        </w:tc>
        <w:tc>
          <w:tcPr>
            <w:tcW w:w="301" w:type="dxa"/>
          </w:tcPr>
          <w:p w14:paraId="670494BB" w14:textId="77777777" w:rsidR="00A17AF6" w:rsidRPr="00A17AF6" w:rsidRDefault="00A17AF6" w:rsidP="00C51F29">
            <w:pPr>
              <w:tabs>
                <w:tab w:val="left" w:pos="480"/>
              </w:tabs>
              <w:rPr>
                <w:szCs w:val="22"/>
              </w:rPr>
            </w:pPr>
          </w:p>
        </w:tc>
        <w:tc>
          <w:tcPr>
            <w:tcW w:w="1283" w:type="dxa"/>
            <w:tcMar>
              <w:left w:w="40" w:type="dxa"/>
              <w:right w:w="40" w:type="dxa"/>
            </w:tcMar>
          </w:tcPr>
          <w:p w14:paraId="35CAB2AF" w14:textId="77777777" w:rsidR="00A17AF6" w:rsidRPr="00A17AF6" w:rsidRDefault="00447B2A" w:rsidP="00C51F29">
            <w:pPr>
              <w:tabs>
                <w:tab w:val="left" w:pos="480"/>
              </w:tabs>
              <w:rPr>
                <w:szCs w:val="22"/>
              </w:rPr>
            </w:pPr>
            <w:r>
              <w:rPr>
                <w:szCs w:val="22"/>
              </w:rPr>
              <w:t>3, 7, 8</w:t>
            </w:r>
          </w:p>
        </w:tc>
        <w:tc>
          <w:tcPr>
            <w:tcW w:w="216" w:type="dxa"/>
          </w:tcPr>
          <w:p w14:paraId="3C35BADE" w14:textId="77777777" w:rsidR="00A17AF6" w:rsidRDefault="00A17AF6" w:rsidP="00C51F29">
            <w:pPr>
              <w:tabs>
                <w:tab w:val="left" w:pos="480"/>
              </w:tabs>
            </w:pPr>
          </w:p>
        </w:tc>
        <w:tc>
          <w:tcPr>
            <w:tcW w:w="1161" w:type="dxa"/>
            <w:tcMar>
              <w:left w:w="40" w:type="dxa"/>
            </w:tcMar>
          </w:tcPr>
          <w:p w14:paraId="744EA193" w14:textId="77777777" w:rsidR="00A17AF6" w:rsidRDefault="00A17AF6" w:rsidP="00C51F29">
            <w:pPr>
              <w:tabs>
                <w:tab w:val="left" w:pos="480"/>
              </w:tabs>
            </w:pPr>
          </w:p>
        </w:tc>
        <w:tc>
          <w:tcPr>
            <w:tcW w:w="198" w:type="dxa"/>
          </w:tcPr>
          <w:p w14:paraId="079976D2" w14:textId="77777777" w:rsidR="00A17AF6" w:rsidRDefault="00A17AF6" w:rsidP="00C51F29">
            <w:pPr>
              <w:tabs>
                <w:tab w:val="left" w:pos="480"/>
              </w:tabs>
            </w:pPr>
          </w:p>
        </w:tc>
        <w:tc>
          <w:tcPr>
            <w:tcW w:w="1111" w:type="dxa"/>
            <w:tcMar>
              <w:left w:w="40" w:type="dxa"/>
            </w:tcMar>
          </w:tcPr>
          <w:p w14:paraId="257017DA" w14:textId="77777777" w:rsidR="00A17AF6" w:rsidRDefault="00A17AF6" w:rsidP="00C51F29">
            <w:pPr>
              <w:tabs>
                <w:tab w:val="left" w:pos="480"/>
              </w:tabs>
            </w:pPr>
          </w:p>
        </w:tc>
      </w:tr>
      <w:tr w:rsidR="00A17AF6" w14:paraId="521BDBA3" w14:textId="77777777" w:rsidTr="000B17FC">
        <w:tc>
          <w:tcPr>
            <w:tcW w:w="4063" w:type="dxa"/>
            <w:tcMar>
              <w:right w:w="40" w:type="dxa"/>
            </w:tcMar>
          </w:tcPr>
          <w:p w14:paraId="0AF3AF36" w14:textId="77777777" w:rsidR="00A17AF6" w:rsidRPr="00A17AF6" w:rsidRDefault="00A17AF6" w:rsidP="00C51F29">
            <w:pPr>
              <w:tabs>
                <w:tab w:val="left" w:pos="566"/>
              </w:tabs>
              <w:ind w:left="566" w:hanging="566"/>
              <w:rPr>
                <w:szCs w:val="22"/>
              </w:rPr>
            </w:pPr>
          </w:p>
        </w:tc>
        <w:tc>
          <w:tcPr>
            <w:tcW w:w="198" w:type="dxa"/>
          </w:tcPr>
          <w:p w14:paraId="4195728C" w14:textId="77777777" w:rsidR="00A17AF6" w:rsidRDefault="00A17AF6" w:rsidP="00C51F29">
            <w:pPr>
              <w:tabs>
                <w:tab w:val="left" w:pos="480"/>
              </w:tabs>
            </w:pPr>
          </w:p>
        </w:tc>
        <w:tc>
          <w:tcPr>
            <w:tcW w:w="1161" w:type="dxa"/>
            <w:tcMar>
              <w:left w:w="40" w:type="dxa"/>
              <w:right w:w="40" w:type="dxa"/>
            </w:tcMar>
          </w:tcPr>
          <w:p w14:paraId="1D584D16" w14:textId="77777777" w:rsidR="00A17AF6" w:rsidRPr="00A17AF6" w:rsidRDefault="00A17AF6" w:rsidP="00C51F29">
            <w:pPr>
              <w:tabs>
                <w:tab w:val="left" w:pos="480"/>
              </w:tabs>
              <w:rPr>
                <w:szCs w:val="22"/>
              </w:rPr>
            </w:pPr>
          </w:p>
        </w:tc>
        <w:tc>
          <w:tcPr>
            <w:tcW w:w="180" w:type="dxa"/>
          </w:tcPr>
          <w:p w14:paraId="5F9211DE" w14:textId="77777777" w:rsidR="00A17AF6" w:rsidRPr="00A17AF6" w:rsidRDefault="00A17AF6" w:rsidP="00C51F29">
            <w:pPr>
              <w:tabs>
                <w:tab w:val="left" w:pos="480"/>
              </w:tabs>
              <w:rPr>
                <w:szCs w:val="22"/>
              </w:rPr>
            </w:pPr>
          </w:p>
        </w:tc>
        <w:tc>
          <w:tcPr>
            <w:tcW w:w="1044" w:type="dxa"/>
            <w:tcMar>
              <w:left w:w="40" w:type="dxa"/>
              <w:right w:w="40" w:type="dxa"/>
            </w:tcMar>
          </w:tcPr>
          <w:p w14:paraId="01C4596E" w14:textId="77777777" w:rsidR="00A17AF6" w:rsidRPr="00A17AF6" w:rsidRDefault="00A17AF6" w:rsidP="00C51F29">
            <w:pPr>
              <w:tabs>
                <w:tab w:val="left" w:pos="480"/>
              </w:tabs>
              <w:rPr>
                <w:szCs w:val="22"/>
              </w:rPr>
            </w:pPr>
          </w:p>
        </w:tc>
        <w:tc>
          <w:tcPr>
            <w:tcW w:w="301" w:type="dxa"/>
          </w:tcPr>
          <w:p w14:paraId="64A77407" w14:textId="77777777" w:rsidR="00A17AF6" w:rsidRPr="00A17AF6" w:rsidRDefault="00A17AF6" w:rsidP="00C51F29">
            <w:pPr>
              <w:tabs>
                <w:tab w:val="left" w:pos="480"/>
              </w:tabs>
              <w:rPr>
                <w:szCs w:val="22"/>
              </w:rPr>
            </w:pPr>
          </w:p>
        </w:tc>
        <w:tc>
          <w:tcPr>
            <w:tcW w:w="1283" w:type="dxa"/>
            <w:tcMar>
              <w:left w:w="40" w:type="dxa"/>
              <w:right w:w="40" w:type="dxa"/>
            </w:tcMar>
          </w:tcPr>
          <w:p w14:paraId="071B0AB0" w14:textId="77777777" w:rsidR="00A17AF6" w:rsidRPr="00A17AF6" w:rsidRDefault="00A17AF6" w:rsidP="00C51F29">
            <w:pPr>
              <w:tabs>
                <w:tab w:val="left" w:pos="480"/>
              </w:tabs>
              <w:rPr>
                <w:szCs w:val="22"/>
              </w:rPr>
            </w:pPr>
          </w:p>
        </w:tc>
        <w:tc>
          <w:tcPr>
            <w:tcW w:w="216" w:type="dxa"/>
          </w:tcPr>
          <w:p w14:paraId="3375B9C3" w14:textId="77777777" w:rsidR="00A17AF6" w:rsidRDefault="00A17AF6" w:rsidP="00C51F29">
            <w:pPr>
              <w:tabs>
                <w:tab w:val="left" w:pos="480"/>
              </w:tabs>
            </w:pPr>
          </w:p>
        </w:tc>
        <w:tc>
          <w:tcPr>
            <w:tcW w:w="1161" w:type="dxa"/>
            <w:tcMar>
              <w:left w:w="40" w:type="dxa"/>
            </w:tcMar>
          </w:tcPr>
          <w:p w14:paraId="46642DAE" w14:textId="77777777" w:rsidR="00A17AF6" w:rsidRDefault="00A17AF6" w:rsidP="00C51F29">
            <w:pPr>
              <w:tabs>
                <w:tab w:val="left" w:pos="480"/>
              </w:tabs>
            </w:pPr>
          </w:p>
        </w:tc>
        <w:tc>
          <w:tcPr>
            <w:tcW w:w="198" w:type="dxa"/>
          </w:tcPr>
          <w:p w14:paraId="0C393CC3" w14:textId="77777777" w:rsidR="00A17AF6" w:rsidRDefault="00A17AF6" w:rsidP="00C51F29">
            <w:pPr>
              <w:tabs>
                <w:tab w:val="left" w:pos="480"/>
              </w:tabs>
            </w:pPr>
          </w:p>
        </w:tc>
        <w:tc>
          <w:tcPr>
            <w:tcW w:w="1111" w:type="dxa"/>
            <w:tcMar>
              <w:left w:w="40" w:type="dxa"/>
            </w:tcMar>
          </w:tcPr>
          <w:p w14:paraId="0ADCC26F" w14:textId="77777777" w:rsidR="00A17AF6" w:rsidRDefault="00A17AF6" w:rsidP="00C51F29">
            <w:pPr>
              <w:tabs>
                <w:tab w:val="left" w:pos="480"/>
              </w:tabs>
            </w:pPr>
          </w:p>
        </w:tc>
      </w:tr>
      <w:tr w:rsidR="00A17AF6" w14:paraId="508D10F8" w14:textId="77777777" w:rsidTr="000B17FC">
        <w:tc>
          <w:tcPr>
            <w:tcW w:w="4063" w:type="dxa"/>
            <w:tcMar>
              <w:right w:w="40" w:type="dxa"/>
            </w:tcMar>
          </w:tcPr>
          <w:p w14:paraId="11C5E8B7" w14:textId="77777777" w:rsidR="00A17AF6" w:rsidRPr="00A17AF6" w:rsidRDefault="00A17AF6" w:rsidP="004165BD">
            <w:pPr>
              <w:tabs>
                <w:tab w:val="left" w:pos="566"/>
              </w:tabs>
              <w:ind w:left="566" w:hanging="566"/>
              <w:rPr>
                <w:szCs w:val="22"/>
              </w:rPr>
            </w:pPr>
            <w:r w:rsidRPr="00A17AF6">
              <w:rPr>
                <w:color w:val="FFFFFF"/>
                <w:szCs w:val="22"/>
              </w:rPr>
              <w:t>*</w:t>
            </w:r>
            <w:r w:rsidRPr="00A17AF6">
              <w:rPr>
                <w:szCs w:val="22"/>
              </w:rPr>
              <w:t>2.</w:t>
            </w:r>
            <w:r w:rsidRPr="00A17AF6">
              <w:rPr>
                <w:szCs w:val="22"/>
              </w:rPr>
              <w:tab/>
            </w:r>
            <w:r w:rsidR="004165BD" w:rsidRPr="00A17AF6">
              <w:rPr>
                <w:szCs w:val="22"/>
              </w:rPr>
              <w:t xml:space="preserve">Identify the three </w:t>
            </w:r>
            <w:r w:rsidR="001E2CA6">
              <w:rPr>
                <w:szCs w:val="22"/>
              </w:rPr>
              <w:t xml:space="preserve">broad </w:t>
            </w:r>
            <w:r w:rsidR="004165BD" w:rsidRPr="00A17AF6">
              <w:rPr>
                <w:szCs w:val="22"/>
              </w:rPr>
              <w:t>functions of management</w:t>
            </w:r>
            <w:r w:rsidR="004165BD">
              <w:rPr>
                <w:szCs w:val="22"/>
              </w:rPr>
              <w:t xml:space="preserve"> and </w:t>
            </w:r>
            <w:r w:rsidR="004165BD" w:rsidRPr="00A17AF6">
              <w:rPr>
                <w:szCs w:val="22"/>
              </w:rPr>
              <w:t>the role of management accountants in an organizational structure.</w:t>
            </w:r>
          </w:p>
        </w:tc>
        <w:tc>
          <w:tcPr>
            <w:tcW w:w="198" w:type="dxa"/>
          </w:tcPr>
          <w:p w14:paraId="707D688E" w14:textId="77777777" w:rsidR="00A17AF6" w:rsidRDefault="00A17AF6" w:rsidP="00C51F29">
            <w:pPr>
              <w:tabs>
                <w:tab w:val="left" w:pos="480"/>
              </w:tabs>
            </w:pPr>
          </w:p>
        </w:tc>
        <w:tc>
          <w:tcPr>
            <w:tcW w:w="1161" w:type="dxa"/>
            <w:tcMar>
              <w:left w:w="40" w:type="dxa"/>
              <w:right w:w="40" w:type="dxa"/>
            </w:tcMar>
          </w:tcPr>
          <w:p w14:paraId="1620F2A5" w14:textId="77777777" w:rsidR="00A17AF6" w:rsidRPr="00A17AF6" w:rsidRDefault="00447B2A" w:rsidP="00BC5176">
            <w:pPr>
              <w:tabs>
                <w:tab w:val="left" w:pos="480"/>
              </w:tabs>
              <w:rPr>
                <w:szCs w:val="22"/>
              </w:rPr>
            </w:pPr>
            <w:r>
              <w:rPr>
                <w:szCs w:val="22"/>
              </w:rPr>
              <w:t>3</w:t>
            </w:r>
          </w:p>
        </w:tc>
        <w:tc>
          <w:tcPr>
            <w:tcW w:w="180" w:type="dxa"/>
          </w:tcPr>
          <w:p w14:paraId="09095C84" w14:textId="77777777" w:rsidR="00A17AF6" w:rsidRPr="00A17AF6" w:rsidRDefault="00A17AF6" w:rsidP="00C51F29">
            <w:pPr>
              <w:tabs>
                <w:tab w:val="left" w:pos="480"/>
              </w:tabs>
              <w:rPr>
                <w:szCs w:val="22"/>
              </w:rPr>
            </w:pPr>
          </w:p>
        </w:tc>
        <w:tc>
          <w:tcPr>
            <w:tcW w:w="1044" w:type="dxa"/>
            <w:tcMar>
              <w:left w:w="40" w:type="dxa"/>
              <w:right w:w="40" w:type="dxa"/>
            </w:tcMar>
          </w:tcPr>
          <w:p w14:paraId="472EECC0" w14:textId="77777777" w:rsidR="00A17AF6" w:rsidRPr="00A17AF6" w:rsidRDefault="00447B2A" w:rsidP="00C51F29">
            <w:pPr>
              <w:tabs>
                <w:tab w:val="left" w:pos="480"/>
              </w:tabs>
              <w:rPr>
                <w:szCs w:val="22"/>
              </w:rPr>
            </w:pPr>
            <w:r>
              <w:rPr>
                <w:szCs w:val="22"/>
              </w:rPr>
              <w:t>1</w:t>
            </w:r>
          </w:p>
        </w:tc>
        <w:tc>
          <w:tcPr>
            <w:tcW w:w="301" w:type="dxa"/>
          </w:tcPr>
          <w:p w14:paraId="6E3D4F73" w14:textId="77777777" w:rsidR="00A17AF6" w:rsidRPr="00A17AF6" w:rsidRDefault="00A17AF6" w:rsidP="00C51F29">
            <w:pPr>
              <w:tabs>
                <w:tab w:val="left" w:pos="480"/>
              </w:tabs>
              <w:rPr>
                <w:szCs w:val="22"/>
              </w:rPr>
            </w:pPr>
          </w:p>
        </w:tc>
        <w:tc>
          <w:tcPr>
            <w:tcW w:w="1283" w:type="dxa"/>
            <w:tcMar>
              <w:left w:w="40" w:type="dxa"/>
              <w:right w:w="40" w:type="dxa"/>
            </w:tcMar>
          </w:tcPr>
          <w:p w14:paraId="411DD67A" w14:textId="77777777" w:rsidR="00A17AF6" w:rsidRPr="00A17AF6" w:rsidRDefault="00447B2A" w:rsidP="00C51F29">
            <w:pPr>
              <w:tabs>
                <w:tab w:val="left" w:pos="480"/>
              </w:tabs>
              <w:rPr>
                <w:szCs w:val="22"/>
              </w:rPr>
            </w:pPr>
            <w:r>
              <w:rPr>
                <w:szCs w:val="22"/>
              </w:rPr>
              <w:t>5, 6</w:t>
            </w:r>
          </w:p>
        </w:tc>
        <w:tc>
          <w:tcPr>
            <w:tcW w:w="216" w:type="dxa"/>
          </w:tcPr>
          <w:p w14:paraId="30B9EF25" w14:textId="77777777" w:rsidR="00A17AF6" w:rsidRDefault="00A17AF6" w:rsidP="00C51F29">
            <w:pPr>
              <w:tabs>
                <w:tab w:val="left" w:pos="480"/>
              </w:tabs>
            </w:pPr>
          </w:p>
        </w:tc>
        <w:tc>
          <w:tcPr>
            <w:tcW w:w="1161" w:type="dxa"/>
            <w:tcMar>
              <w:left w:w="40" w:type="dxa"/>
            </w:tcMar>
          </w:tcPr>
          <w:p w14:paraId="68183CB3" w14:textId="77777777" w:rsidR="00A17AF6" w:rsidRDefault="00A17AF6" w:rsidP="00C51F29">
            <w:pPr>
              <w:tabs>
                <w:tab w:val="left" w:pos="480"/>
              </w:tabs>
            </w:pPr>
          </w:p>
        </w:tc>
        <w:tc>
          <w:tcPr>
            <w:tcW w:w="198" w:type="dxa"/>
          </w:tcPr>
          <w:p w14:paraId="04DD8C34" w14:textId="77777777" w:rsidR="00A17AF6" w:rsidRDefault="00A17AF6" w:rsidP="00C51F29">
            <w:pPr>
              <w:tabs>
                <w:tab w:val="left" w:pos="480"/>
              </w:tabs>
            </w:pPr>
          </w:p>
        </w:tc>
        <w:tc>
          <w:tcPr>
            <w:tcW w:w="1111" w:type="dxa"/>
            <w:tcMar>
              <w:left w:w="40" w:type="dxa"/>
            </w:tcMar>
          </w:tcPr>
          <w:p w14:paraId="42584CF4" w14:textId="77777777" w:rsidR="00A17AF6" w:rsidRDefault="00A17AF6" w:rsidP="00C51F29">
            <w:pPr>
              <w:tabs>
                <w:tab w:val="left" w:pos="480"/>
              </w:tabs>
            </w:pPr>
          </w:p>
        </w:tc>
      </w:tr>
      <w:tr w:rsidR="00A17AF6" w14:paraId="7B74F108" w14:textId="77777777" w:rsidTr="000B17FC">
        <w:tc>
          <w:tcPr>
            <w:tcW w:w="4063" w:type="dxa"/>
            <w:tcMar>
              <w:right w:w="40" w:type="dxa"/>
            </w:tcMar>
          </w:tcPr>
          <w:p w14:paraId="4ED0DC40" w14:textId="77777777" w:rsidR="00A17AF6" w:rsidRPr="00A17AF6" w:rsidRDefault="00A17AF6" w:rsidP="00C51F29">
            <w:pPr>
              <w:tabs>
                <w:tab w:val="left" w:pos="566"/>
              </w:tabs>
              <w:ind w:left="566" w:hanging="566"/>
              <w:rPr>
                <w:szCs w:val="22"/>
              </w:rPr>
            </w:pPr>
          </w:p>
        </w:tc>
        <w:tc>
          <w:tcPr>
            <w:tcW w:w="198" w:type="dxa"/>
          </w:tcPr>
          <w:p w14:paraId="3D9E5B24" w14:textId="77777777" w:rsidR="00A17AF6" w:rsidRDefault="00A17AF6" w:rsidP="00C51F29">
            <w:pPr>
              <w:tabs>
                <w:tab w:val="left" w:pos="480"/>
              </w:tabs>
            </w:pPr>
          </w:p>
        </w:tc>
        <w:tc>
          <w:tcPr>
            <w:tcW w:w="1161" w:type="dxa"/>
            <w:tcMar>
              <w:left w:w="40" w:type="dxa"/>
              <w:right w:w="40" w:type="dxa"/>
            </w:tcMar>
          </w:tcPr>
          <w:p w14:paraId="7F1B5063" w14:textId="77777777" w:rsidR="00A17AF6" w:rsidRPr="00A17AF6" w:rsidRDefault="00A17AF6" w:rsidP="00C51F29">
            <w:pPr>
              <w:tabs>
                <w:tab w:val="left" w:pos="480"/>
              </w:tabs>
              <w:rPr>
                <w:szCs w:val="22"/>
              </w:rPr>
            </w:pPr>
          </w:p>
        </w:tc>
        <w:tc>
          <w:tcPr>
            <w:tcW w:w="180" w:type="dxa"/>
          </w:tcPr>
          <w:p w14:paraId="55E7DDC6" w14:textId="77777777" w:rsidR="00A17AF6" w:rsidRPr="00A17AF6" w:rsidRDefault="00A17AF6" w:rsidP="00C51F29">
            <w:pPr>
              <w:tabs>
                <w:tab w:val="left" w:pos="480"/>
              </w:tabs>
              <w:rPr>
                <w:szCs w:val="22"/>
              </w:rPr>
            </w:pPr>
          </w:p>
        </w:tc>
        <w:tc>
          <w:tcPr>
            <w:tcW w:w="1044" w:type="dxa"/>
            <w:tcMar>
              <w:left w:w="40" w:type="dxa"/>
              <w:right w:w="40" w:type="dxa"/>
            </w:tcMar>
          </w:tcPr>
          <w:p w14:paraId="3B33DFDA" w14:textId="77777777" w:rsidR="00A17AF6" w:rsidRPr="00A17AF6" w:rsidRDefault="00A17AF6" w:rsidP="00C51F29">
            <w:pPr>
              <w:tabs>
                <w:tab w:val="left" w:pos="480"/>
              </w:tabs>
              <w:rPr>
                <w:szCs w:val="22"/>
              </w:rPr>
            </w:pPr>
          </w:p>
        </w:tc>
        <w:tc>
          <w:tcPr>
            <w:tcW w:w="301" w:type="dxa"/>
          </w:tcPr>
          <w:p w14:paraId="501F8FC0" w14:textId="77777777" w:rsidR="00A17AF6" w:rsidRPr="00A17AF6" w:rsidRDefault="00A17AF6" w:rsidP="00C51F29">
            <w:pPr>
              <w:tabs>
                <w:tab w:val="left" w:pos="480"/>
              </w:tabs>
              <w:rPr>
                <w:szCs w:val="22"/>
              </w:rPr>
            </w:pPr>
          </w:p>
        </w:tc>
        <w:tc>
          <w:tcPr>
            <w:tcW w:w="1283" w:type="dxa"/>
            <w:tcMar>
              <w:left w:w="40" w:type="dxa"/>
              <w:right w:w="40" w:type="dxa"/>
            </w:tcMar>
          </w:tcPr>
          <w:p w14:paraId="65DAA59E" w14:textId="77777777" w:rsidR="00A17AF6" w:rsidRPr="00A17AF6" w:rsidRDefault="00A17AF6" w:rsidP="00C51F29">
            <w:pPr>
              <w:tabs>
                <w:tab w:val="left" w:pos="480"/>
              </w:tabs>
              <w:rPr>
                <w:szCs w:val="22"/>
              </w:rPr>
            </w:pPr>
          </w:p>
        </w:tc>
        <w:tc>
          <w:tcPr>
            <w:tcW w:w="216" w:type="dxa"/>
          </w:tcPr>
          <w:p w14:paraId="10109BAF" w14:textId="77777777" w:rsidR="00A17AF6" w:rsidRDefault="00A17AF6" w:rsidP="00C51F29">
            <w:pPr>
              <w:tabs>
                <w:tab w:val="left" w:pos="480"/>
              </w:tabs>
            </w:pPr>
          </w:p>
        </w:tc>
        <w:tc>
          <w:tcPr>
            <w:tcW w:w="1161" w:type="dxa"/>
            <w:tcMar>
              <w:left w:w="40" w:type="dxa"/>
            </w:tcMar>
          </w:tcPr>
          <w:p w14:paraId="683130A9" w14:textId="77777777" w:rsidR="00A17AF6" w:rsidRDefault="00A17AF6" w:rsidP="00C51F29">
            <w:pPr>
              <w:tabs>
                <w:tab w:val="left" w:pos="480"/>
              </w:tabs>
            </w:pPr>
          </w:p>
        </w:tc>
        <w:tc>
          <w:tcPr>
            <w:tcW w:w="198" w:type="dxa"/>
          </w:tcPr>
          <w:p w14:paraId="4224A40D" w14:textId="77777777" w:rsidR="00A17AF6" w:rsidRDefault="00A17AF6" w:rsidP="00C51F29">
            <w:pPr>
              <w:tabs>
                <w:tab w:val="left" w:pos="480"/>
              </w:tabs>
            </w:pPr>
          </w:p>
        </w:tc>
        <w:tc>
          <w:tcPr>
            <w:tcW w:w="1111" w:type="dxa"/>
            <w:tcMar>
              <w:left w:w="40" w:type="dxa"/>
            </w:tcMar>
          </w:tcPr>
          <w:p w14:paraId="12B66CB4" w14:textId="77777777" w:rsidR="00A17AF6" w:rsidRDefault="00A17AF6" w:rsidP="00C51F29">
            <w:pPr>
              <w:tabs>
                <w:tab w:val="left" w:pos="480"/>
              </w:tabs>
            </w:pPr>
          </w:p>
        </w:tc>
      </w:tr>
      <w:tr w:rsidR="00A17AF6" w14:paraId="4DD7300C" w14:textId="77777777" w:rsidTr="000B17FC">
        <w:tc>
          <w:tcPr>
            <w:tcW w:w="4063" w:type="dxa"/>
            <w:tcMar>
              <w:right w:w="40" w:type="dxa"/>
            </w:tcMar>
          </w:tcPr>
          <w:p w14:paraId="504FB039" w14:textId="77777777" w:rsidR="00A17AF6" w:rsidRPr="00A17AF6" w:rsidRDefault="00A17AF6" w:rsidP="00C51F29">
            <w:pPr>
              <w:tabs>
                <w:tab w:val="left" w:pos="566"/>
              </w:tabs>
              <w:ind w:left="566" w:hanging="566"/>
              <w:rPr>
                <w:szCs w:val="22"/>
              </w:rPr>
            </w:pPr>
            <w:r w:rsidRPr="00A17AF6">
              <w:rPr>
                <w:color w:val="FFFFFF"/>
                <w:szCs w:val="22"/>
              </w:rPr>
              <w:t>*</w:t>
            </w:r>
            <w:r w:rsidRPr="00A17AF6">
              <w:rPr>
                <w:szCs w:val="22"/>
              </w:rPr>
              <w:t>3.</w:t>
            </w:r>
            <w:r w:rsidRPr="00A17AF6">
              <w:rPr>
                <w:szCs w:val="22"/>
              </w:rPr>
              <w:tab/>
            </w:r>
            <w:r w:rsidR="004165BD" w:rsidRPr="00A17AF6">
              <w:rPr>
                <w:szCs w:val="22"/>
              </w:rPr>
              <w:t>Explain the importance of business ethics</w:t>
            </w:r>
            <w:r w:rsidRPr="00A17AF6">
              <w:rPr>
                <w:szCs w:val="22"/>
              </w:rPr>
              <w:t>.</w:t>
            </w:r>
          </w:p>
        </w:tc>
        <w:tc>
          <w:tcPr>
            <w:tcW w:w="198" w:type="dxa"/>
          </w:tcPr>
          <w:p w14:paraId="1C285F57" w14:textId="77777777" w:rsidR="00A17AF6" w:rsidRDefault="00A17AF6" w:rsidP="00C51F29">
            <w:pPr>
              <w:tabs>
                <w:tab w:val="left" w:pos="480"/>
              </w:tabs>
            </w:pPr>
          </w:p>
        </w:tc>
        <w:tc>
          <w:tcPr>
            <w:tcW w:w="1161" w:type="dxa"/>
            <w:tcMar>
              <w:left w:w="40" w:type="dxa"/>
              <w:right w:w="40" w:type="dxa"/>
            </w:tcMar>
          </w:tcPr>
          <w:p w14:paraId="53DE3DE8" w14:textId="77777777" w:rsidR="00A17AF6" w:rsidRPr="00A17AF6" w:rsidRDefault="00447B2A" w:rsidP="00BC5176">
            <w:pPr>
              <w:tabs>
                <w:tab w:val="left" w:pos="480"/>
              </w:tabs>
              <w:rPr>
                <w:szCs w:val="22"/>
              </w:rPr>
            </w:pPr>
            <w:r>
              <w:rPr>
                <w:szCs w:val="22"/>
              </w:rPr>
              <w:t>2, 10</w:t>
            </w:r>
          </w:p>
        </w:tc>
        <w:tc>
          <w:tcPr>
            <w:tcW w:w="180" w:type="dxa"/>
          </w:tcPr>
          <w:p w14:paraId="0FF9DB0E" w14:textId="77777777" w:rsidR="00A17AF6" w:rsidRPr="00A17AF6" w:rsidRDefault="00A17AF6" w:rsidP="00C51F29">
            <w:pPr>
              <w:tabs>
                <w:tab w:val="left" w:pos="480"/>
              </w:tabs>
              <w:rPr>
                <w:szCs w:val="22"/>
              </w:rPr>
            </w:pPr>
          </w:p>
        </w:tc>
        <w:tc>
          <w:tcPr>
            <w:tcW w:w="1044" w:type="dxa"/>
            <w:tcMar>
              <w:left w:w="40" w:type="dxa"/>
              <w:right w:w="40" w:type="dxa"/>
            </w:tcMar>
          </w:tcPr>
          <w:p w14:paraId="7F555F88" w14:textId="77777777" w:rsidR="00A17AF6" w:rsidRPr="00A17AF6" w:rsidRDefault="00447B2A" w:rsidP="00C51F29">
            <w:pPr>
              <w:tabs>
                <w:tab w:val="left" w:pos="480"/>
              </w:tabs>
              <w:rPr>
                <w:szCs w:val="22"/>
              </w:rPr>
            </w:pPr>
            <w:r>
              <w:rPr>
                <w:szCs w:val="22"/>
              </w:rPr>
              <w:t>1</w:t>
            </w:r>
          </w:p>
        </w:tc>
        <w:tc>
          <w:tcPr>
            <w:tcW w:w="301" w:type="dxa"/>
          </w:tcPr>
          <w:p w14:paraId="093ECE22" w14:textId="77777777" w:rsidR="00A17AF6" w:rsidRPr="00A17AF6" w:rsidRDefault="00A17AF6" w:rsidP="00C51F29">
            <w:pPr>
              <w:tabs>
                <w:tab w:val="left" w:pos="480"/>
              </w:tabs>
              <w:rPr>
                <w:szCs w:val="22"/>
              </w:rPr>
            </w:pPr>
          </w:p>
        </w:tc>
        <w:tc>
          <w:tcPr>
            <w:tcW w:w="1283" w:type="dxa"/>
            <w:tcMar>
              <w:left w:w="40" w:type="dxa"/>
              <w:right w:w="40" w:type="dxa"/>
            </w:tcMar>
          </w:tcPr>
          <w:p w14:paraId="4976AD37" w14:textId="77777777" w:rsidR="00A17AF6" w:rsidRPr="00A17AF6" w:rsidRDefault="00447B2A" w:rsidP="00C51F29">
            <w:pPr>
              <w:tabs>
                <w:tab w:val="left" w:pos="480"/>
              </w:tabs>
              <w:rPr>
                <w:szCs w:val="22"/>
              </w:rPr>
            </w:pPr>
            <w:r>
              <w:rPr>
                <w:szCs w:val="22"/>
              </w:rPr>
              <w:t>4</w:t>
            </w:r>
          </w:p>
        </w:tc>
        <w:tc>
          <w:tcPr>
            <w:tcW w:w="216" w:type="dxa"/>
          </w:tcPr>
          <w:p w14:paraId="68E00007" w14:textId="77777777" w:rsidR="00A17AF6" w:rsidRDefault="00A17AF6" w:rsidP="00C51F29">
            <w:pPr>
              <w:tabs>
                <w:tab w:val="left" w:pos="480"/>
              </w:tabs>
            </w:pPr>
          </w:p>
        </w:tc>
        <w:tc>
          <w:tcPr>
            <w:tcW w:w="1161" w:type="dxa"/>
            <w:tcMar>
              <w:left w:w="40" w:type="dxa"/>
            </w:tcMar>
          </w:tcPr>
          <w:p w14:paraId="746DFFB4" w14:textId="77777777" w:rsidR="00A17AF6" w:rsidRDefault="00A17AF6" w:rsidP="00C51F29">
            <w:pPr>
              <w:tabs>
                <w:tab w:val="left" w:pos="480"/>
              </w:tabs>
            </w:pPr>
          </w:p>
        </w:tc>
        <w:tc>
          <w:tcPr>
            <w:tcW w:w="198" w:type="dxa"/>
          </w:tcPr>
          <w:p w14:paraId="3AF7A390" w14:textId="77777777" w:rsidR="00A17AF6" w:rsidRDefault="00A17AF6" w:rsidP="00C51F29">
            <w:pPr>
              <w:tabs>
                <w:tab w:val="left" w:pos="480"/>
              </w:tabs>
            </w:pPr>
          </w:p>
        </w:tc>
        <w:tc>
          <w:tcPr>
            <w:tcW w:w="1111" w:type="dxa"/>
            <w:tcMar>
              <w:left w:w="40" w:type="dxa"/>
            </w:tcMar>
          </w:tcPr>
          <w:p w14:paraId="494A98DD" w14:textId="77777777" w:rsidR="00A17AF6" w:rsidRDefault="00A17AF6" w:rsidP="00C51F29">
            <w:pPr>
              <w:tabs>
                <w:tab w:val="left" w:pos="480"/>
              </w:tabs>
            </w:pPr>
          </w:p>
        </w:tc>
      </w:tr>
      <w:tr w:rsidR="00A17AF6" w14:paraId="4C31300B" w14:textId="77777777" w:rsidTr="000B17FC">
        <w:tc>
          <w:tcPr>
            <w:tcW w:w="4063" w:type="dxa"/>
            <w:tcMar>
              <w:right w:w="40" w:type="dxa"/>
            </w:tcMar>
          </w:tcPr>
          <w:p w14:paraId="535B2D6D" w14:textId="77777777" w:rsidR="00A17AF6" w:rsidRPr="00A17AF6" w:rsidRDefault="00A17AF6" w:rsidP="00C51F29">
            <w:pPr>
              <w:tabs>
                <w:tab w:val="left" w:pos="566"/>
              </w:tabs>
              <w:ind w:left="566" w:hanging="566"/>
              <w:rPr>
                <w:szCs w:val="22"/>
              </w:rPr>
            </w:pPr>
          </w:p>
        </w:tc>
        <w:tc>
          <w:tcPr>
            <w:tcW w:w="198" w:type="dxa"/>
          </w:tcPr>
          <w:p w14:paraId="6BEA8C1B" w14:textId="77777777" w:rsidR="00A17AF6" w:rsidRDefault="00A17AF6" w:rsidP="00C51F29">
            <w:pPr>
              <w:tabs>
                <w:tab w:val="left" w:pos="480"/>
              </w:tabs>
            </w:pPr>
          </w:p>
        </w:tc>
        <w:tc>
          <w:tcPr>
            <w:tcW w:w="1161" w:type="dxa"/>
            <w:tcMar>
              <w:left w:w="40" w:type="dxa"/>
              <w:right w:w="40" w:type="dxa"/>
            </w:tcMar>
          </w:tcPr>
          <w:p w14:paraId="200DDC06" w14:textId="77777777" w:rsidR="00A17AF6" w:rsidRPr="00A17AF6" w:rsidRDefault="00A17AF6" w:rsidP="00C51F29">
            <w:pPr>
              <w:tabs>
                <w:tab w:val="left" w:pos="480"/>
              </w:tabs>
              <w:rPr>
                <w:szCs w:val="22"/>
              </w:rPr>
            </w:pPr>
          </w:p>
        </w:tc>
        <w:tc>
          <w:tcPr>
            <w:tcW w:w="180" w:type="dxa"/>
          </w:tcPr>
          <w:p w14:paraId="4EBEA187" w14:textId="77777777" w:rsidR="00A17AF6" w:rsidRPr="00A17AF6" w:rsidRDefault="00A17AF6" w:rsidP="00C51F29">
            <w:pPr>
              <w:tabs>
                <w:tab w:val="left" w:pos="480"/>
              </w:tabs>
              <w:rPr>
                <w:szCs w:val="22"/>
              </w:rPr>
            </w:pPr>
          </w:p>
        </w:tc>
        <w:tc>
          <w:tcPr>
            <w:tcW w:w="1044" w:type="dxa"/>
            <w:tcMar>
              <w:left w:w="40" w:type="dxa"/>
              <w:right w:w="40" w:type="dxa"/>
            </w:tcMar>
          </w:tcPr>
          <w:p w14:paraId="02479F99" w14:textId="77777777" w:rsidR="00A17AF6" w:rsidRPr="00A17AF6" w:rsidRDefault="00A17AF6" w:rsidP="00C51F29">
            <w:pPr>
              <w:tabs>
                <w:tab w:val="left" w:pos="480"/>
              </w:tabs>
              <w:rPr>
                <w:szCs w:val="22"/>
              </w:rPr>
            </w:pPr>
          </w:p>
        </w:tc>
        <w:tc>
          <w:tcPr>
            <w:tcW w:w="301" w:type="dxa"/>
          </w:tcPr>
          <w:p w14:paraId="10C2651C" w14:textId="77777777" w:rsidR="00A17AF6" w:rsidRPr="00A17AF6" w:rsidRDefault="00A17AF6" w:rsidP="00C51F29">
            <w:pPr>
              <w:tabs>
                <w:tab w:val="left" w:pos="480"/>
              </w:tabs>
              <w:rPr>
                <w:szCs w:val="22"/>
              </w:rPr>
            </w:pPr>
          </w:p>
        </w:tc>
        <w:tc>
          <w:tcPr>
            <w:tcW w:w="1283" w:type="dxa"/>
            <w:tcMar>
              <w:left w:w="40" w:type="dxa"/>
              <w:right w:w="40" w:type="dxa"/>
            </w:tcMar>
          </w:tcPr>
          <w:p w14:paraId="0CADA351" w14:textId="77777777" w:rsidR="00A17AF6" w:rsidRPr="00A17AF6" w:rsidRDefault="00A17AF6" w:rsidP="00C51F29">
            <w:pPr>
              <w:tabs>
                <w:tab w:val="left" w:pos="480"/>
              </w:tabs>
              <w:rPr>
                <w:szCs w:val="22"/>
              </w:rPr>
            </w:pPr>
          </w:p>
        </w:tc>
        <w:tc>
          <w:tcPr>
            <w:tcW w:w="216" w:type="dxa"/>
          </w:tcPr>
          <w:p w14:paraId="7C5F111F" w14:textId="77777777" w:rsidR="00A17AF6" w:rsidRDefault="00A17AF6" w:rsidP="00C51F29">
            <w:pPr>
              <w:tabs>
                <w:tab w:val="left" w:pos="480"/>
              </w:tabs>
            </w:pPr>
          </w:p>
        </w:tc>
        <w:tc>
          <w:tcPr>
            <w:tcW w:w="1161" w:type="dxa"/>
            <w:tcMar>
              <w:left w:w="40" w:type="dxa"/>
            </w:tcMar>
          </w:tcPr>
          <w:p w14:paraId="6620C307" w14:textId="77777777" w:rsidR="00A17AF6" w:rsidRDefault="00A17AF6" w:rsidP="00C51F29">
            <w:pPr>
              <w:tabs>
                <w:tab w:val="left" w:pos="480"/>
              </w:tabs>
            </w:pPr>
          </w:p>
        </w:tc>
        <w:tc>
          <w:tcPr>
            <w:tcW w:w="198" w:type="dxa"/>
          </w:tcPr>
          <w:p w14:paraId="11E6CB9F" w14:textId="77777777" w:rsidR="00A17AF6" w:rsidRDefault="00A17AF6" w:rsidP="00C51F29">
            <w:pPr>
              <w:tabs>
                <w:tab w:val="left" w:pos="480"/>
              </w:tabs>
            </w:pPr>
          </w:p>
        </w:tc>
        <w:tc>
          <w:tcPr>
            <w:tcW w:w="1111" w:type="dxa"/>
            <w:tcMar>
              <w:left w:w="40" w:type="dxa"/>
            </w:tcMar>
          </w:tcPr>
          <w:p w14:paraId="5E1E51B3" w14:textId="77777777" w:rsidR="00A17AF6" w:rsidRDefault="00A17AF6" w:rsidP="00C51F29">
            <w:pPr>
              <w:tabs>
                <w:tab w:val="left" w:pos="480"/>
              </w:tabs>
            </w:pPr>
          </w:p>
        </w:tc>
      </w:tr>
      <w:tr w:rsidR="00A17AF6" w14:paraId="05E783F1" w14:textId="77777777" w:rsidTr="000B17FC">
        <w:tc>
          <w:tcPr>
            <w:tcW w:w="4063" w:type="dxa"/>
            <w:tcMar>
              <w:right w:w="40" w:type="dxa"/>
            </w:tcMar>
          </w:tcPr>
          <w:p w14:paraId="160D050B" w14:textId="77777777" w:rsidR="00A17AF6" w:rsidRPr="00A17AF6" w:rsidRDefault="00A17AF6" w:rsidP="00C51F29">
            <w:pPr>
              <w:tabs>
                <w:tab w:val="left" w:pos="566"/>
              </w:tabs>
              <w:ind w:left="566" w:hanging="566"/>
              <w:rPr>
                <w:szCs w:val="22"/>
              </w:rPr>
            </w:pPr>
            <w:r w:rsidRPr="00A17AF6">
              <w:rPr>
                <w:color w:val="FFFFFF"/>
                <w:szCs w:val="22"/>
              </w:rPr>
              <w:t>*</w:t>
            </w:r>
            <w:r w:rsidRPr="00A17AF6">
              <w:rPr>
                <w:szCs w:val="22"/>
              </w:rPr>
              <w:t>4.</w:t>
            </w:r>
            <w:r w:rsidRPr="00A17AF6">
              <w:rPr>
                <w:szCs w:val="22"/>
              </w:rPr>
              <w:tab/>
            </w:r>
            <w:r w:rsidR="004165BD" w:rsidRPr="00A17AF6">
              <w:rPr>
                <w:szCs w:val="22"/>
              </w:rPr>
              <w:t>Identify changes</w:t>
            </w:r>
            <w:r w:rsidR="004165BD">
              <w:rPr>
                <w:szCs w:val="22"/>
              </w:rPr>
              <w:t xml:space="preserve"> and trends</w:t>
            </w:r>
            <w:r w:rsidR="004165BD" w:rsidRPr="00A17AF6">
              <w:rPr>
                <w:szCs w:val="22"/>
              </w:rPr>
              <w:t xml:space="preserve"> in managerial accounting</w:t>
            </w:r>
            <w:r w:rsidRPr="00A17AF6">
              <w:rPr>
                <w:szCs w:val="22"/>
              </w:rPr>
              <w:t>.</w:t>
            </w:r>
          </w:p>
        </w:tc>
        <w:tc>
          <w:tcPr>
            <w:tcW w:w="198" w:type="dxa"/>
          </w:tcPr>
          <w:p w14:paraId="0C8731D1" w14:textId="77777777" w:rsidR="00A17AF6" w:rsidRDefault="00A17AF6" w:rsidP="00C51F29">
            <w:pPr>
              <w:tabs>
                <w:tab w:val="left" w:pos="480"/>
              </w:tabs>
            </w:pPr>
          </w:p>
        </w:tc>
        <w:tc>
          <w:tcPr>
            <w:tcW w:w="1161" w:type="dxa"/>
            <w:tcMar>
              <w:left w:w="40" w:type="dxa"/>
              <w:right w:w="40" w:type="dxa"/>
            </w:tcMar>
          </w:tcPr>
          <w:p w14:paraId="398EE8F5" w14:textId="77777777" w:rsidR="00A17AF6" w:rsidRPr="00A17AF6" w:rsidRDefault="00447B2A" w:rsidP="00BC5176">
            <w:pPr>
              <w:tabs>
                <w:tab w:val="left" w:pos="480"/>
              </w:tabs>
              <w:rPr>
                <w:szCs w:val="22"/>
              </w:rPr>
            </w:pPr>
            <w:r>
              <w:rPr>
                <w:szCs w:val="22"/>
              </w:rPr>
              <w:t>4, 5, 9</w:t>
            </w:r>
          </w:p>
        </w:tc>
        <w:tc>
          <w:tcPr>
            <w:tcW w:w="180" w:type="dxa"/>
          </w:tcPr>
          <w:p w14:paraId="3A8BC42A" w14:textId="77777777" w:rsidR="00A17AF6" w:rsidRPr="00A17AF6" w:rsidRDefault="00A17AF6" w:rsidP="00C51F29">
            <w:pPr>
              <w:tabs>
                <w:tab w:val="left" w:pos="480"/>
              </w:tabs>
              <w:rPr>
                <w:szCs w:val="22"/>
              </w:rPr>
            </w:pPr>
          </w:p>
        </w:tc>
        <w:tc>
          <w:tcPr>
            <w:tcW w:w="1044" w:type="dxa"/>
            <w:tcMar>
              <w:left w:w="40" w:type="dxa"/>
              <w:right w:w="40" w:type="dxa"/>
            </w:tcMar>
          </w:tcPr>
          <w:p w14:paraId="1EF14BD6" w14:textId="77777777" w:rsidR="00A17AF6" w:rsidRPr="00A17AF6" w:rsidRDefault="00447B2A" w:rsidP="00C51F29">
            <w:pPr>
              <w:tabs>
                <w:tab w:val="left" w:pos="480"/>
              </w:tabs>
              <w:rPr>
                <w:szCs w:val="22"/>
              </w:rPr>
            </w:pPr>
            <w:r>
              <w:rPr>
                <w:szCs w:val="22"/>
              </w:rPr>
              <w:t>2</w:t>
            </w:r>
          </w:p>
        </w:tc>
        <w:tc>
          <w:tcPr>
            <w:tcW w:w="301" w:type="dxa"/>
          </w:tcPr>
          <w:p w14:paraId="29F71CA5" w14:textId="77777777" w:rsidR="00A17AF6" w:rsidRPr="00A17AF6" w:rsidRDefault="00A17AF6" w:rsidP="00C51F29">
            <w:pPr>
              <w:tabs>
                <w:tab w:val="left" w:pos="480"/>
              </w:tabs>
              <w:rPr>
                <w:szCs w:val="22"/>
              </w:rPr>
            </w:pPr>
          </w:p>
        </w:tc>
        <w:tc>
          <w:tcPr>
            <w:tcW w:w="1283" w:type="dxa"/>
            <w:tcMar>
              <w:left w:w="40" w:type="dxa"/>
              <w:right w:w="40" w:type="dxa"/>
            </w:tcMar>
          </w:tcPr>
          <w:p w14:paraId="0812BFDC" w14:textId="77777777" w:rsidR="00A17AF6" w:rsidRPr="00A17AF6" w:rsidRDefault="00447B2A" w:rsidP="00C51F29">
            <w:pPr>
              <w:tabs>
                <w:tab w:val="left" w:pos="480"/>
              </w:tabs>
              <w:rPr>
                <w:szCs w:val="22"/>
              </w:rPr>
            </w:pPr>
            <w:r>
              <w:rPr>
                <w:szCs w:val="22"/>
              </w:rPr>
              <w:t>9</w:t>
            </w:r>
          </w:p>
        </w:tc>
        <w:tc>
          <w:tcPr>
            <w:tcW w:w="216" w:type="dxa"/>
          </w:tcPr>
          <w:p w14:paraId="52570D33" w14:textId="77777777" w:rsidR="00A17AF6" w:rsidRDefault="00A17AF6" w:rsidP="00C51F29">
            <w:pPr>
              <w:tabs>
                <w:tab w:val="left" w:pos="480"/>
              </w:tabs>
            </w:pPr>
          </w:p>
        </w:tc>
        <w:tc>
          <w:tcPr>
            <w:tcW w:w="1161" w:type="dxa"/>
            <w:tcMar>
              <w:left w:w="40" w:type="dxa"/>
            </w:tcMar>
          </w:tcPr>
          <w:p w14:paraId="70A232CB" w14:textId="77777777" w:rsidR="00A17AF6" w:rsidRDefault="00A17AF6" w:rsidP="00C51F29">
            <w:pPr>
              <w:tabs>
                <w:tab w:val="left" w:pos="480"/>
              </w:tabs>
            </w:pPr>
          </w:p>
        </w:tc>
        <w:tc>
          <w:tcPr>
            <w:tcW w:w="198" w:type="dxa"/>
          </w:tcPr>
          <w:p w14:paraId="19838AB6" w14:textId="77777777" w:rsidR="00A17AF6" w:rsidRDefault="00A17AF6" w:rsidP="00C51F29">
            <w:pPr>
              <w:tabs>
                <w:tab w:val="left" w:pos="480"/>
              </w:tabs>
            </w:pPr>
          </w:p>
        </w:tc>
        <w:tc>
          <w:tcPr>
            <w:tcW w:w="1111" w:type="dxa"/>
            <w:tcMar>
              <w:left w:w="40" w:type="dxa"/>
            </w:tcMar>
          </w:tcPr>
          <w:p w14:paraId="666D306C" w14:textId="77777777" w:rsidR="00A17AF6" w:rsidRDefault="00A17AF6" w:rsidP="00C51F29">
            <w:pPr>
              <w:tabs>
                <w:tab w:val="left" w:pos="480"/>
              </w:tabs>
            </w:pPr>
          </w:p>
        </w:tc>
      </w:tr>
      <w:tr w:rsidR="00A17AF6" w14:paraId="6B21CB7A" w14:textId="77777777" w:rsidTr="000B17FC">
        <w:tc>
          <w:tcPr>
            <w:tcW w:w="4063" w:type="dxa"/>
            <w:tcMar>
              <w:right w:w="40" w:type="dxa"/>
            </w:tcMar>
          </w:tcPr>
          <w:p w14:paraId="1DBD6CD3" w14:textId="77777777" w:rsidR="00A17AF6" w:rsidRPr="00A17AF6" w:rsidRDefault="00A17AF6" w:rsidP="00C51F29">
            <w:pPr>
              <w:tabs>
                <w:tab w:val="left" w:pos="566"/>
              </w:tabs>
              <w:ind w:left="566" w:hanging="566"/>
              <w:rPr>
                <w:szCs w:val="22"/>
              </w:rPr>
            </w:pPr>
          </w:p>
        </w:tc>
        <w:tc>
          <w:tcPr>
            <w:tcW w:w="198" w:type="dxa"/>
          </w:tcPr>
          <w:p w14:paraId="07049DF1" w14:textId="77777777" w:rsidR="00A17AF6" w:rsidRDefault="00A17AF6" w:rsidP="00C51F29">
            <w:pPr>
              <w:tabs>
                <w:tab w:val="left" w:pos="480"/>
              </w:tabs>
            </w:pPr>
          </w:p>
        </w:tc>
        <w:tc>
          <w:tcPr>
            <w:tcW w:w="1161" w:type="dxa"/>
            <w:tcMar>
              <w:left w:w="40" w:type="dxa"/>
              <w:right w:w="40" w:type="dxa"/>
            </w:tcMar>
          </w:tcPr>
          <w:p w14:paraId="572BDE5F" w14:textId="77777777" w:rsidR="00A17AF6" w:rsidRPr="00A17AF6" w:rsidRDefault="00A17AF6" w:rsidP="00C51F29">
            <w:pPr>
              <w:tabs>
                <w:tab w:val="left" w:pos="480"/>
              </w:tabs>
              <w:rPr>
                <w:szCs w:val="22"/>
              </w:rPr>
            </w:pPr>
          </w:p>
        </w:tc>
        <w:tc>
          <w:tcPr>
            <w:tcW w:w="180" w:type="dxa"/>
          </w:tcPr>
          <w:p w14:paraId="48FEC8B7" w14:textId="77777777" w:rsidR="00A17AF6" w:rsidRPr="00A17AF6" w:rsidRDefault="00A17AF6" w:rsidP="00C51F29">
            <w:pPr>
              <w:tabs>
                <w:tab w:val="left" w:pos="480"/>
              </w:tabs>
              <w:rPr>
                <w:szCs w:val="22"/>
              </w:rPr>
            </w:pPr>
          </w:p>
        </w:tc>
        <w:tc>
          <w:tcPr>
            <w:tcW w:w="1044" w:type="dxa"/>
            <w:tcMar>
              <w:left w:w="40" w:type="dxa"/>
              <w:right w:w="40" w:type="dxa"/>
            </w:tcMar>
          </w:tcPr>
          <w:p w14:paraId="7166E507" w14:textId="77777777" w:rsidR="00A17AF6" w:rsidRPr="00A17AF6" w:rsidRDefault="00A17AF6" w:rsidP="00C51F29">
            <w:pPr>
              <w:tabs>
                <w:tab w:val="left" w:pos="480"/>
              </w:tabs>
              <w:rPr>
                <w:szCs w:val="22"/>
              </w:rPr>
            </w:pPr>
          </w:p>
        </w:tc>
        <w:tc>
          <w:tcPr>
            <w:tcW w:w="301" w:type="dxa"/>
          </w:tcPr>
          <w:p w14:paraId="136D2180" w14:textId="77777777" w:rsidR="00A17AF6" w:rsidRPr="00A17AF6" w:rsidRDefault="00A17AF6" w:rsidP="00C51F29">
            <w:pPr>
              <w:tabs>
                <w:tab w:val="left" w:pos="480"/>
              </w:tabs>
              <w:rPr>
                <w:szCs w:val="22"/>
              </w:rPr>
            </w:pPr>
          </w:p>
        </w:tc>
        <w:tc>
          <w:tcPr>
            <w:tcW w:w="1283" w:type="dxa"/>
            <w:tcMar>
              <w:left w:w="40" w:type="dxa"/>
              <w:right w:w="40" w:type="dxa"/>
            </w:tcMar>
          </w:tcPr>
          <w:p w14:paraId="5CAAEAF6" w14:textId="77777777" w:rsidR="00A17AF6" w:rsidRPr="00A17AF6" w:rsidRDefault="00A17AF6" w:rsidP="00C51F29">
            <w:pPr>
              <w:tabs>
                <w:tab w:val="left" w:pos="480"/>
              </w:tabs>
              <w:rPr>
                <w:szCs w:val="22"/>
              </w:rPr>
            </w:pPr>
          </w:p>
        </w:tc>
        <w:tc>
          <w:tcPr>
            <w:tcW w:w="216" w:type="dxa"/>
          </w:tcPr>
          <w:p w14:paraId="2404D9CD" w14:textId="77777777" w:rsidR="00A17AF6" w:rsidRDefault="00A17AF6" w:rsidP="00C51F29">
            <w:pPr>
              <w:tabs>
                <w:tab w:val="left" w:pos="480"/>
              </w:tabs>
            </w:pPr>
          </w:p>
        </w:tc>
        <w:tc>
          <w:tcPr>
            <w:tcW w:w="1161" w:type="dxa"/>
            <w:tcMar>
              <w:left w:w="40" w:type="dxa"/>
            </w:tcMar>
          </w:tcPr>
          <w:p w14:paraId="69245FAB" w14:textId="77777777" w:rsidR="00A17AF6" w:rsidRDefault="00A17AF6" w:rsidP="00C51F29">
            <w:pPr>
              <w:tabs>
                <w:tab w:val="left" w:pos="480"/>
              </w:tabs>
            </w:pPr>
          </w:p>
        </w:tc>
        <w:tc>
          <w:tcPr>
            <w:tcW w:w="198" w:type="dxa"/>
          </w:tcPr>
          <w:p w14:paraId="337706ED" w14:textId="77777777" w:rsidR="00A17AF6" w:rsidRDefault="00A17AF6" w:rsidP="00C51F29">
            <w:pPr>
              <w:tabs>
                <w:tab w:val="left" w:pos="480"/>
              </w:tabs>
            </w:pPr>
          </w:p>
        </w:tc>
        <w:tc>
          <w:tcPr>
            <w:tcW w:w="1111" w:type="dxa"/>
            <w:tcMar>
              <w:left w:w="40" w:type="dxa"/>
            </w:tcMar>
          </w:tcPr>
          <w:p w14:paraId="785189D6" w14:textId="77777777" w:rsidR="00A17AF6" w:rsidRDefault="00A17AF6" w:rsidP="00C51F29">
            <w:pPr>
              <w:tabs>
                <w:tab w:val="left" w:pos="480"/>
              </w:tabs>
            </w:pPr>
          </w:p>
        </w:tc>
      </w:tr>
      <w:tr w:rsidR="00A17AF6" w14:paraId="639CB4AB" w14:textId="77777777" w:rsidTr="000B17FC">
        <w:tc>
          <w:tcPr>
            <w:tcW w:w="4063" w:type="dxa"/>
            <w:tcMar>
              <w:right w:w="40" w:type="dxa"/>
            </w:tcMar>
          </w:tcPr>
          <w:p w14:paraId="0A880787" w14:textId="77777777" w:rsidR="00A17AF6" w:rsidRPr="00A17AF6" w:rsidRDefault="00A17AF6" w:rsidP="004165BD">
            <w:pPr>
              <w:tabs>
                <w:tab w:val="left" w:pos="566"/>
              </w:tabs>
              <w:ind w:left="566" w:hanging="566"/>
              <w:rPr>
                <w:szCs w:val="22"/>
              </w:rPr>
            </w:pPr>
          </w:p>
        </w:tc>
        <w:tc>
          <w:tcPr>
            <w:tcW w:w="198" w:type="dxa"/>
          </w:tcPr>
          <w:p w14:paraId="1F95716E" w14:textId="77777777" w:rsidR="00A17AF6" w:rsidRDefault="00A17AF6" w:rsidP="00C51F29">
            <w:pPr>
              <w:tabs>
                <w:tab w:val="left" w:pos="480"/>
              </w:tabs>
            </w:pPr>
          </w:p>
        </w:tc>
        <w:tc>
          <w:tcPr>
            <w:tcW w:w="1161" w:type="dxa"/>
            <w:tcMar>
              <w:left w:w="40" w:type="dxa"/>
              <w:right w:w="40" w:type="dxa"/>
            </w:tcMar>
          </w:tcPr>
          <w:p w14:paraId="432D42F5" w14:textId="77777777" w:rsidR="00A17AF6" w:rsidRPr="00A17AF6" w:rsidRDefault="00A17AF6" w:rsidP="00C51F29">
            <w:pPr>
              <w:tabs>
                <w:tab w:val="left" w:pos="480"/>
              </w:tabs>
              <w:rPr>
                <w:szCs w:val="22"/>
              </w:rPr>
            </w:pPr>
          </w:p>
        </w:tc>
        <w:tc>
          <w:tcPr>
            <w:tcW w:w="180" w:type="dxa"/>
          </w:tcPr>
          <w:p w14:paraId="3A6E7B1C" w14:textId="77777777" w:rsidR="00A17AF6" w:rsidRPr="00A17AF6" w:rsidRDefault="00A17AF6" w:rsidP="00C51F29">
            <w:pPr>
              <w:tabs>
                <w:tab w:val="left" w:pos="480"/>
              </w:tabs>
              <w:rPr>
                <w:szCs w:val="22"/>
              </w:rPr>
            </w:pPr>
          </w:p>
        </w:tc>
        <w:tc>
          <w:tcPr>
            <w:tcW w:w="1044" w:type="dxa"/>
            <w:tcMar>
              <w:left w:w="40" w:type="dxa"/>
              <w:right w:w="40" w:type="dxa"/>
            </w:tcMar>
          </w:tcPr>
          <w:p w14:paraId="3B75AD4D" w14:textId="77777777" w:rsidR="00A17AF6" w:rsidRPr="00A17AF6" w:rsidRDefault="00A17AF6" w:rsidP="00C51F29">
            <w:pPr>
              <w:tabs>
                <w:tab w:val="left" w:pos="480"/>
              </w:tabs>
              <w:rPr>
                <w:szCs w:val="22"/>
              </w:rPr>
            </w:pPr>
          </w:p>
        </w:tc>
        <w:tc>
          <w:tcPr>
            <w:tcW w:w="301" w:type="dxa"/>
          </w:tcPr>
          <w:p w14:paraId="2C862B6E" w14:textId="77777777" w:rsidR="00A17AF6" w:rsidRPr="00A17AF6" w:rsidRDefault="00A17AF6" w:rsidP="00C51F29">
            <w:pPr>
              <w:tabs>
                <w:tab w:val="left" w:pos="480"/>
              </w:tabs>
              <w:rPr>
                <w:szCs w:val="22"/>
              </w:rPr>
            </w:pPr>
          </w:p>
        </w:tc>
        <w:tc>
          <w:tcPr>
            <w:tcW w:w="1283" w:type="dxa"/>
            <w:tcMar>
              <w:left w:w="40" w:type="dxa"/>
              <w:right w:w="40" w:type="dxa"/>
            </w:tcMar>
          </w:tcPr>
          <w:p w14:paraId="323CE73D" w14:textId="77777777" w:rsidR="00A17AF6" w:rsidRPr="00A17AF6" w:rsidRDefault="00A17AF6" w:rsidP="00C51F29">
            <w:pPr>
              <w:tabs>
                <w:tab w:val="left" w:pos="480"/>
              </w:tabs>
              <w:rPr>
                <w:szCs w:val="22"/>
              </w:rPr>
            </w:pPr>
          </w:p>
        </w:tc>
        <w:tc>
          <w:tcPr>
            <w:tcW w:w="216" w:type="dxa"/>
          </w:tcPr>
          <w:p w14:paraId="657FE58D" w14:textId="77777777" w:rsidR="00A17AF6" w:rsidRDefault="00A17AF6" w:rsidP="00C51F29">
            <w:pPr>
              <w:tabs>
                <w:tab w:val="left" w:pos="480"/>
              </w:tabs>
            </w:pPr>
          </w:p>
        </w:tc>
        <w:tc>
          <w:tcPr>
            <w:tcW w:w="1161" w:type="dxa"/>
            <w:tcMar>
              <w:left w:w="40" w:type="dxa"/>
            </w:tcMar>
          </w:tcPr>
          <w:p w14:paraId="76963C9E" w14:textId="77777777" w:rsidR="00A17AF6" w:rsidRDefault="00A17AF6" w:rsidP="00C51F29">
            <w:pPr>
              <w:tabs>
                <w:tab w:val="left" w:pos="480"/>
              </w:tabs>
            </w:pPr>
          </w:p>
        </w:tc>
        <w:tc>
          <w:tcPr>
            <w:tcW w:w="198" w:type="dxa"/>
          </w:tcPr>
          <w:p w14:paraId="7CA076E6" w14:textId="77777777" w:rsidR="00A17AF6" w:rsidRDefault="00A17AF6" w:rsidP="00C51F29">
            <w:pPr>
              <w:tabs>
                <w:tab w:val="left" w:pos="480"/>
              </w:tabs>
            </w:pPr>
          </w:p>
        </w:tc>
        <w:tc>
          <w:tcPr>
            <w:tcW w:w="1111" w:type="dxa"/>
            <w:tcMar>
              <w:left w:w="40" w:type="dxa"/>
            </w:tcMar>
          </w:tcPr>
          <w:p w14:paraId="32FE5F59" w14:textId="77777777" w:rsidR="00A17AF6" w:rsidRDefault="00A17AF6" w:rsidP="00C51F29">
            <w:pPr>
              <w:tabs>
                <w:tab w:val="left" w:pos="480"/>
              </w:tabs>
            </w:pPr>
          </w:p>
        </w:tc>
      </w:tr>
      <w:tr w:rsidR="00A17AF6" w14:paraId="38ACD51E" w14:textId="77777777" w:rsidTr="000B17FC">
        <w:tc>
          <w:tcPr>
            <w:tcW w:w="4063" w:type="dxa"/>
            <w:tcMar>
              <w:right w:w="40" w:type="dxa"/>
            </w:tcMar>
          </w:tcPr>
          <w:p w14:paraId="0DCBEE13" w14:textId="77777777" w:rsidR="00A17AF6" w:rsidRPr="00A17AF6" w:rsidRDefault="00A17AF6" w:rsidP="00C51F29">
            <w:pPr>
              <w:tabs>
                <w:tab w:val="left" w:pos="566"/>
              </w:tabs>
              <w:ind w:left="566" w:hanging="566"/>
              <w:rPr>
                <w:szCs w:val="22"/>
              </w:rPr>
            </w:pPr>
          </w:p>
        </w:tc>
        <w:tc>
          <w:tcPr>
            <w:tcW w:w="198" w:type="dxa"/>
          </w:tcPr>
          <w:p w14:paraId="6378FC3B" w14:textId="77777777" w:rsidR="00A17AF6" w:rsidRDefault="00A17AF6" w:rsidP="00C51F29">
            <w:pPr>
              <w:tabs>
                <w:tab w:val="left" w:pos="480"/>
              </w:tabs>
            </w:pPr>
          </w:p>
        </w:tc>
        <w:tc>
          <w:tcPr>
            <w:tcW w:w="1161" w:type="dxa"/>
            <w:tcMar>
              <w:left w:w="40" w:type="dxa"/>
              <w:right w:w="40" w:type="dxa"/>
            </w:tcMar>
          </w:tcPr>
          <w:p w14:paraId="33715F84" w14:textId="77777777" w:rsidR="00A17AF6" w:rsidRPr="00A17AF6" w:rsidRDefault="00A17AF6" w:rsidP="00C51F29">
            <w:pPr>
              <w:tabs>
                <w:tab w:val="left" w:pos="480"/>
              </w:tabs>
              <w:rPr>
                <w:szCs w:val="22"/>
              </w:rPr>
            </w:pPr>
          </w:p>
        </w:tc>
        <w:tc>
          <w:tcPr>
            <w:tcW w:w="180" w:type="dxa"/>
          </w:tcPr>
          <w:p w14:paraId="1F6A1D00" w14:textId="77777777" w:rsidR="00A17AF6" w:rsidRPr="00A17AF6" w:rsidRDefault="00A17AF6" w:rsidP="00C51F29">
            <w:pPr>
              <w:tabs>
                <w:tab w:val="left" w:pos="480"/>
              </w:tabs>
              <w:rPr>
                <w:szCs w:val="22"/>
              </w:rPr>
            </w:pPr>
          </w:p>
        </w:tc>
        <w:tc>
          <w:tcPr>
            <w:tcW w:w="1044" w:type="dxa"/>
            <w:tcMar>
              <w:left w:w="40" w:type="dxa"/>
              <w:right w:w="40" w:type="dxa"/>
            </w:tcMar>
          </w:tcPr>
          <w:p w14:paraId="44E75EDE" w14:textId="77777777" w:rsidR="00A17AF6" w:rsidRPr="00A17AF6" w:rsidRDefault="00A17AF6" w:rsidP="00C51F29">
            <w:pPr>
              <w:tabs>
                <w:tab w:val="left" w:pos="480"/>
              </w:tabs>
              <w:rPr>
                <w:szCs w:val="22"/>
              </w:rPr>
            </w:pPr>
          </w:p>
        </w:tc>
        <w:tc>
          <w:tcPr>
            <w:tcW w:w="301" w:type="dxa"/>
          </w:tcPr>
          <w:p w14:paraId="7B2F4AA1" w14:textId="77777777" w:rsidR="00A17AF6" w:rsidRPr="00A17AF6" w:rsidRDefault="00A17AF6" w:rsidP="00C51F29">
            <w:pPr>
              <w:tabs>
                <w:tab w:val="left" w:pos="480"/>
              </w:tabs>
              <w:rPr>
                <w:szCs w:val="22"/>
              </w:rPr>
            </w:pPr>
          </w:p>
        </w:tc>
        <w:tc>
          <w:tcPr>
            <w:tcW w:w="1283" w:type="dxa"/>
            <w:tcMar>
              <w:left w:w="40" w:type="dxa"/>
              <w:right w:w="40" w:type="dxa"/>
            </w:tcMar>
          </w:tcPr>
          <w:p w14:paraId="604EF67A" w14:textId="77777777" w:rsidR="00A17AF6" w:rsidRPr="00A17AF6" w:rsidRDefault="00A17AF6" w:rsidP="00C51F29">
            <w:pPr>
              <w:tabs>
                <w:tab w:val="left" w:pos="480"/>
              </w:tabs>
              <w:rPr>
                <w:szCs w:val="22"/>
              </w:rPr>
            </w:pPr>
          </w:p>
        </w:tc>
        <w:tc>
          <w:tcPr>
            <w:tcW w:w="216" w:type="dxa"/>
          </w:tcPr>
          <w:p w14:paraId="5052870D" w14:textId="77777777" w:rsidR="00A17AF6" w:rsidRDefault="00A17AF6" w:rsidP="00C51F29">
            <w:pPr>
              <w:tabs>
                <w:tab w:val="left" w:pos="480"/>
              </w:tabs>
            </w:pPr>
          </w:p>
        </w:tc>
        <w:tc>
          <w:tcPr>
            <w:tcW w:w="1161" w:type="dxa"/>
            <w:tcMar>
              <w:left w:w="40" w:type="dxa"/>
            </w:tcMar>
          </w:tcPr>
          <w:p w14:paraId="0913EAAC" w14:textId="77777777" w:rsidR="00A17AF6" w:rsidRDefault="00A17AF6" w:rsidP="00C51F29">
            <w:pPr>
              <w:tabs>
                <w:tab w:val="left" w:pos="480"/>
              </w:tabs>
            </w:pPr>
          </w:p>
        </w:tc>
        <w:tc>
          <w:tcPr>
            <w:tcW w:w="198" w:type="dxa"/>
          </w:tcPr>
          <w:p w14:paraId="5C1E8001" w14:textId="77777777" w:rsidR="00A17AF6" w:rsidRDefault="00A17AF6" w:rsidP="00C51F29">
            <w:pPr>
              <w:tabs>
                <w:tab w:val="left" w:pos="480"/>
              </w:tabs>
            </w:pPr>
          </w:p>
        </w:tc>
        <w:tc>
          <w:tcPr>
            <w:tcW w:w="1111" w:type="dxa"/>
            <w:tcMar>
              <w:left w:w="40" w:type="dxa"/>
            </w:tcMar>
          </w:tcPr>
          <w:p w14:paraId="1921970F" w14:textId="77777777" w:rsidR="00A17AF6" w:rsidRDefault="00A17AF6" w:rsidP="00C51F29">
            <w:pPr>
              <w:tabs>
                <w:tab w:val="left" w:pos="480"/>
              </w:tabs>
            </w:pPr>
          </w:p>
        </w:tc>
      </w:tr>
      <w:tr w:rsidR="00A17AF6" w14:paraId="03100A07" w14:textId="77777777" w:rsidTr="000B17FC">
        <w:tc>
          <w:tcPr>
            <w:tcW w:w="4063" w:type="dxa"/>
            <w:tcMar>
              <w:right w:w="40" w:type="dxa"/>
            </w:tcMar>
          </w:tcPr>
          <w:p w14:paraId="5978C25A" w14:textId="77777777" w:rsidR="00A17AF6" w:rsidRPr="00A17AF6" w:rsidRDefault="00A17AF6" w:rsidP="00C51F29">
            <w:pPr>
              <w:tabs>
                <w:tab w:val="left" w:pos="566"/>
              </w:tabs>
              <w:ind w:left="566" w:hanging="566"/>
              <w:rPr>
                <w:szCs w:val="22"/>
              </w:rPr>
            </w:pPr>
          </w:p>
        </w:tc>
        <w:tc>
          <w:tcPr>
            <w:tcW w:w="198" w:type="dxa"/>
          </w:tcPr>
          <w:p w14:paraId="08C4EA77" w14:textId="77777777" w:rsidR="00A17AF6" w:rsidRDefault="00A17AF6" w:rsidP="00C51F29">
            <w:pPr>
              <w:tabs>
                <w:tab w:val="left" w:pos="480"/>
              </w:tabs>
            </w:pPr>
          </w:p>
        </w:tc>
        <w:tc>
          <w:tcPr>
            <w:tcW w:w="1161" w:type="dxa"/>
            <w:tcMar>
              <w:left w:w="40" w:type="dxa"/>
              <w:right w:w="40" w:type="dxa"/>
            </w:tcMar>
          </w:tcPr>
          <w:p w14:paraId="05637CB3" w14:textId="77777777" w:rsidR="00A17AF6" w:rsidRPr="00A17AF6" w:rsidRDefault="00A17AF6" w:rsidP="00C51F29">
            <w:pPr>
              <w:tabs>
                <w:tab w:val="left" w:pos="480"/>
              </w:tabs>
              <w:rPr>
                <w:szCs w:val="22"/>
              </w:rPr>
            </w:pPr>
          </w:p>
        </w:tc>
        <w:tc>
          <w:tcPr>
            <w:tcW w:w="180" w:type="dxa"/>
          </w:tcPr>
          <w:p w14:paraId="54B38B9C" w14:textId="77777777" w:rsidR="00A17AF6" w:rsidRPr="00A17AF6" w:rsidRDefault="00A17AF6" w:rsidP="00C51F29">
            <w:pPr>
              <w:tabs>
                <w:tab w:val="left" w:pos="480"/>
              </w:tabs>
              <w:rPr>
                <w:szCs w:val="22"/>
              </w:rPr>
            </w:pPr>
          </w:p>
        </w:tc>
        <w:tc>
          <w:tcPr>
            <w:tcW w:w="1044" w:type="dxa"/>
            <w:tcMar>
              <w:left w:w="40" w:type="dxa"/>
              <w:right w:w="40" w:type="dxa"/>
            </w:tcMar>
          </w:tcPr>
          <w:p w14:paraId="06FFBC70" w14:textId="77777777" w:rsidR="00A17AF6" w:rsidRPr="00A17AF6" w:rsidRDefault="00A17AF6" w:rsidP="00C51F29">
            <w:pPr>
              <w:tabs>
                <w:tab w:val="left" w:pos="480"/>
              </w:tabs>
              <w:rPr>
                <w:szCs w:val="22"/>
              </w:rPr>
            </w:pPr>
          </w:p>
        </w:tc>
        <w:tc>
          <w:tcPr>
            <w:tcW w:w="301" w:type="dxa"/>
          </w:tcPr>
          <w:p w14:paraId="1BECC338" w14:textId="77777777" w:rsidR="00A17AF6" w:rsidRPr="00A17AF6" w:rsidRDefault="00A17AF6" w:rsidP="00C51F29">
            <w:pPr>
              <w:tabs>
                <w:tab w:val="left" w:pos="480"/>
              </w:tabs>
              <w:rPr>
                <w:szCs w:val="22"/>
              </w:rPr>
            </w:pPr>
          </w:p>
        </w:tc>
        <w:tc>
          <w:tcPr>
            <w:tcW w:w="1283" w:type="dxa"/>
            <w:tcMar>
              <w:left w:w="40" w:type="dxa"/>
              <w:right w:w="40" w:type="dxa"/>
            </w:tcMar>
          </w:tcPr>
          <w:p w14:paraId="650A0D77" w14:textId="77777777" w:rsidR="00A17AF6" w:rsidRPr="00A17AF6" w:rsidRDefault="00A17AF6" w:rsidP="00C51F29">
            <w:pPr>
              <w:tabs>
                <w:tab w:val="left" w:pos="480"/>
              </w:tabs>
              <w:rPr>
                <w:szCs w:val="22"/>
              </w:rPr>
            </w:pPr>
          </w:p>
        </w:tc>
        <w:tc>
          <w:tcPr>
            <w:tcW w:w="216" w:type="dxa"/>
          </w:tcPr>
          <w:p w14:paraId="4DB36B11" w14:textId="77777777" w:rsidR="00A17AF6" w:rsidRDefault="00A17AF6" w:rsidP="00C51F29">
            <w:pPr>
              <w:tabs>
                <w:tab w:val="left" w:pos="480"/>
              </w:tabs>
            </w:pPr>
          </w:p>
        </w:tc>
        <w:tc>
          <w:tcPr>
            <w:tcW w:w="1161" w:type="dxa"/>
            <w:tcMar>
              <w:left w:w="40" w:type="dxa"/>
            </w:tcMar>
          </w:tcPr>
          <w:p w14:paraId="771F4709" w14:textId="77777777" w:rsidR="00A17AF6" w:rsidRDefault="00A17AF6" w:rsidP="00C51F29">
            <w:pPr>
              <w:tabs>
                <w:tab w:val="left" w:pos="480"/>
              </w:tabs>
            </w:pPr>
          </w:p>
        </w:tc>
        <w:tc>
          <w:tcPr>
            <w:tcW w:w="198" w:type="dxa"/>
          </w:tcPr>
          <w:p w14:paraId="05F518A3" w14:textId="77777777" w:rsidR="00A17AF6" w:rsidRDefault="00A17AF6" w:rsidP="00C51F29">
            <w:pPr>
              <w:tabs>
                <w:tab w:val="left" w:pos="480"/>
              </w:tabs>
            </w:pPr>
          </w:p>
        </w:tc>
        <w:tc>
          <w:tcPr>
            <w:tcW w:w="1111" w:type="dxa"/>
            <w:tcMar>
              <w:left w:w="40" w:type="dxa"/>
            </w:tcMar>
          </w:tcPr>
          <w:p w14:paraId="26BEDC24" w14:textId="77777777" w:rsidR="00A17AF6" w:rsidRDefault="00A17AF6" w:rsidP="00C51F29">
            <w:pPr>
              <w:tabs>
                <w:tab w:val="left" w:pos="480"/>
              </w:tabs>
            </w:pPr>
          </w:p>
        </w:tc>
      </w:tr>
      <w:tr w:rsidR="00A17AF6" w14:paraId="499FE7F9" w14:textId="77777777" w:rsidTr="000B17FC">
        <w:tc>
          <w:tcPr>
            <w:tcW w:w="4063" w:type="dxa"/>
            <w:tcMar>
              <w:right w:w="40" w:type="dxa"/>
            </w:tcMar>
          </w:tcPr>
          <w:p w14:paraId="195D63D2" w14:textId="77777777" w:rsidR="00A17AF6" w:rsidRPr="00A17AF6" w:rsidRDefault="00A17AF6" w:rsidP="00C51F29">
            <w:pPr>
              <w:tabs>
                <w:tab w:val="left" w:pos="566"/>
              </w:tabs>
              <w:ind w:left="566" w:hanging="566"/>
              <w:rPr>
                <w:szCs w:val="22"/>
              </w:rPr>
            </w:pPr>
          </w:p>
        </w:tc>
        <w:tc>
          <w:tcPr>
            <w:tcW w:w="198" w:type="dxa"/>
          </w:tcPr>
          <w:p w14:paraId="2ECB2863" w14:textId="77777777" w:rsidR="00A17AF6" w:rsidRDefault="00A17AF6" w:rsidP="00C51F29">
            <w:pPr>
              <w:tabs>
                <w:tab w:val="left" w:pos="480"/>
              </w:tabs>
            </w:pPr>
          </w:p>
        </w:tc>
        <w:tc>
          <w:tcPr>
            <w:tcW w:w="1161" w:type="dxa"/>
            <w:tcMar>
              <w:left w:w="40" w:type="dxa"/>
              <w:right w:w="40" w:type="dxa"/>
            </w:tcMar>
          </w:tcPr>
          <w:p w14:paraId="42D9382E" w14:textId="77777777" w:rsidR="00A17AF6" w:rsidRPr="00A17AF6" w:rsidRDefault="00A17AF6" w:rsidP="00C51F29">
            <w:pPr>
              <w:tabs>
                <w:tab w:val="left" w:pos="480"/>
              </w:tabs>
              <w:rPr>
                <w:szCs w:val="22"/>
              </w:rPr>
            </w:pPr>
          </w:p>
        </w:tc>
        <w:tc>
          <w:tcPr>
            <w:tcW w:w="180" w:type="dxa"/>
          </w:tcPr>
          <w:p w14:paraId="224D0ADD" w14:textId="77777777" w:rsidR="00A17AF6" w:rsidRPr="00A17AF6" w:rsidRDefault="00A17AF6" w:rsidP="00C51F29">
            <w:pPr>
              <w:tabs>
                <w:tab w:val="left" w:pos="480"/>
              </w:tabs>
              <w:rPr>
                <w:szCs w:val="22"/>
              </w:rPr>
            </w:pPr>
          </w:p>
        </w:tc>
        <w:tc>
          <w:tcPr>
            <w:tcW w:w="1044" w:type="dxa"/>
            <w:tcMar>
              <w:left w:w="40" w:type="dxa"/>
              <w:right w:w="40" w:type="dxa"/>
            </w:tcMar>
          </w:tcPr>
          <w:p w14:paraId="00A68513" w14:textId="77777777" w:rsidR="00A17AF6" w:rsidRPr="00A17AF6" w:rsidRDefault="00A17AF6" w:rsidP="00C51F29">
            <w:pPr>
              <w:tabs>
                <w:tab w:val="left" w:pos="480"/>
              </w:tabs>
              <w:rPr>
                <w:szCs w:val="22"/>
              </w:rPr>
            </w:pPr>
          </w:p>
        </w:tc>
        <w:tc>
          <w:tcPr>
            <w:tcW w:w="301" w:type="dxa"/>
          </w:tcPr>
          <w:p w14:paraId="0F4BD3A4" w14:textId="77777777" w:rsidR="00A17AF6" w:rsidRPr="00A17AF6" w:rsidRDefault="00A17AF6" w:rsidP="00C51F29">
            <w:pPr>
              <w:tabs>
                <w:tab w:val="left" w:pos="480"/>
              </w:tabs>
              <w:rPr>
                <w:szCs w:val="22"/>
              </w:rPr>
            </w:pPr>
          </w:p>
        </w:tc>
        <w:tc>
          <w:tcPr>
            <w:tcW w:w="1283" w:type="dxa"/>
            <w:tcMar>
              <w:left w:w="40" w:type="dxa"/>
              <w:right w:w="40" w:type="dxa"/>
            </w:tcMar>
          </w:tcPr>
          <w:p w14:paraId="6B02F4B9" w14:textId="77777777" w:rsidR="00A17AF6" w:rsidRPr="00A17AF6" w:rsidRDefault="00A17AF6" w:rsidP="00C51F29">
            <w:pPr>
              <w:tabs>
                <w:tab w:val="left" w:pos="480"/>
              </w:tabs>
              <w:rPr>
                <w:szCs w:val="22"/>
              </w:rPr>
            </w:pPr>
          </w:p>
        </w:tc>
        <w:tc>
          <w:tcPr>
            <w:tcW w:w="216" w:type="dxa"/>
          </w:tcPr>
          <w:p w14:paraId="6B7340BF" w14:textId="77777777" w:rsidR="00A17AF6" w:rsidRDefault="00A17AF6" w:rsidP="00C51F29">
            <w:pPr>
              <w:tabs>
                <w:tab w:val="left" w:pos="480"/>
              </w:tabs>
            </w:pPr>
          </w:p>
        </w:tc>
        <w:tc>
          <w:tcPr>
            <w:tcW w:w="1161" w:type="dxa"/>
            <w:tcMar>
              <w:left w:w="40" w:type="dxa"/>
            </w:tcMar>
          </w:tcPr>
          <w:p w14:paraId="3F87D865" w14:textId="77777777" w:rsidR="00A17AF6" w:rsidRDefault="00A17AF6" w:rsidP="00C51F29">
            <w:pPr>
              <w:tabs>
                <w:tab w:val="left" w:pos="480"/>
              </w:tabs>
            </w:pPr>
          </w:p>
        </w:tc>
        <w:tc>
          <w:tcPr>
            <w:tcW w:w="198" w:type="dxa"/>
          </w:tcPr>
          <w:p w14:paraId="59858204" w14:textId="77777777" w:rsidR="00A17AF6" w:rsidRDefault="00A17AF6" w:rsidP="00C51F29">
            <w:pPr>
              <w:tabs>
                <w:tab w:val="left" w:pos="480"/>
              </w:tabs>
            </w:pPr>
          </w:p>
        </w:tc>
        <w:tc>
          <w:tcPr>
            <w:tcW w:w="1111" w:type="dxa"/>
            <w:tcMar>
              <w:left w:w="40" w:type="dxa"/>
            </w:tcMar>
          </w:tcPr>
          <w:p w14:paraId="71D9BFCC" w14:textId="77777777" w:rsidR="00A17AF6" w:rsidRDefault="00A17AF6" w:rsidP="00C51F29">
            <w:pPr>
              <w:tabs>
                <w:tab w:val="left" w:pos="480"/>
              </w:tabs>
            </w:pPr>
          </w:p>
        </w:tc>
      </w:tr>
      <w:tr w:rsidR="00A17AF6" w14:paraId="26042AC2" w14:textId="77777777" w:rsidTr="000B17FC">
        <w:tc>
          <w:tcPr>
            <w:tcW w:w="4063" w:type="dxa"/>
            <w:tcMar>
              <w:right w:w="40" w:type="dxa"/>
            </w:tcMar>
          </w:tcPr>
          <w:p w14:paraId="169326D5" w14:textId="77777777" w:rsidR="00A17AF6" w:rsidRPr="00A17AF6" w:rsidRDefault="00A17AF6" w:rsidP="004165BD">
            <w:pPr>
              <w:tabs>
                <w:tab w:val="left" w:pos="566"/>
              </w:tabs>
              <w:ind w:left="566" w:hanging="566"/>
              <w:rPr>
                <w:szCs w:val="22"/>
              </w:rPr>
            </w:pPr>
          </w:p>
        </w:tc>
        <w:tc>
          <w:tcPr>
            <w:tcW w:w="198" w:type="dxa"/>
          </w:tcPr>
          <w:p w14:paraId="26457805" w14:textId="77777777" w:rsidR="00A17AF6" w:rsidRPr="00333CDE" w:rsidRDefault="00A17AF6" w:rsidP="00C51F29">
            <w:pPr>
              <w:tabs>
                <w:tab w:val="left" w:pos="480"/>
              </w:tabs>
              <w:rPr>
                <w:sz w:val="18"/>
                <w:szCs w:val="18"/>
              </w:rPr>
            </w:pPr>
          </w:p>
        </w:tc>
        <w:tc>
          <w:tcPr>
            <w:tcW w:w="1161" w:type="dxa"/>
            <w:tcMar>
              <w:left w:w="40" w:type="dxa"/>
              <w:right w:w="40" w:type="dxa"/>
            </w:tcMar>
          </w:tcPr>
          <w:p w14:paraId="521A2BF6" w14:textId="77777777" w:rsidR="00A17AF6" w:rsidRPr="00A17AF6" w:rsidRDefault="00A17AF6" w:rsidP="00C51F29">
            <w:pPr>
              <w:tabs>
                <w:tab w:val="left" w:pos="480"/>
              </w:tabs>
              <w:rPr>
                <w:szCs w:val="22"/>
              </w:rPr>
            </w:pPr>
          </w:p>
        </w:tc>
        <w:tc>
          <w:tcPr>
            <w:tcW w:w="180" w:type="dxa"/>
          </w:tcPr>
          <w:p w14:paraId="51155588" w14:textId="77777777" w:rsidR="00A17AF6" w:rsidRPr="00A17AF6" w:rsidRDefault="00A17AF6" w:rsidP="00C51F29">
            <w:pPr>
              <w:tabs>
                <w:tab w:val="left" w:pos="480"/>
              </w:tabs>
              <w:rPr>
                <w:szCs w:val="22"/>
              </w:rPr>
            </w:pPr>
          </w:p>
        </w:tc>
        <w:tc>
          <w:tcPr>
            <w:tcW w:w="1044" w:type="dxa"/>
            <w:tcMar>
              <w:left w:w="40" w:type="dxa"/>
              <w:right w:w="40" w:type="dxa"/>
            </w:tcMar>
          </w:tcPr>
          <w:p w14:paraId="3A7F2217" w14:textId="77777777" w:rsidR="00A17AF6" w:rsidRPr="00A17AF6" w:rsidRDefault="00A17AF6" w:rsidP="00C51F29">
            <w:pPr>
              <w:tabs>
                <w:tab w:val="left" w:pos="480"/>
              </w:tabs>
              <w:rPr>
                <w:szCs w:val="22"/>
              </w:rPr>
            </w:pPr>
          </w:p>
        </w:tc>
        <w:tc>
          <w:tcPr>
            <w:tcW w:w="301" w:type="dxa"/>
          </w:tcPr>
          <w:p w14:paraId="3A4BA479" w14:textId="77777777" w:rsidR="00A17AF6" w:rsidRPr="00A17AF6" w:rsidRDefault="00A17AF6" w:rsidP="00C51F29">
            <w:pPr>
              <w:tabs>
                <w:tab w:val="left" w:pos="480"/>
              </w:tabs>
              <w:rPr>
                <w:szCs w:val="22"/>
              </w:rPr>
            </w:pPr>
          </w:p>
        </w:tc>
        <w:tc>
          <w:tcPr>
            <w:tcW w:w="1283" w:type="dxa"/>
            <w:tcMar>
              <w:left w:w="40" w:type="dxa"/>
              <w:right w:w="40" w:type="dxa"/>
            </w:tcMar>
          </w:tcPr>
          <w:p w14:paraId="02F180D0" w14:textId="77777777" w:rsidR="00A17AF6" w:rsidRPr="00A17AF6" w:rsidRDefault="00A17AF6" w:rsidP="00C51F29">
            <w:pPr>
              <w:tabs>
                <w:tab w:val="left" w:pos="480"/>
              </w:tabs>
              <w:rPr>
                <w:szCs w:val="22"/>
              </w:rPr>
            </w:pPr>
          </w:p>
        </w:tc>
        <w:tc>
          <w:tcPr>
            <w:tcW w:w="216" w:type="dxa"/>
          </w:tcPr>
          <w:p w14:paraId="05E770A6" w14:textId="77777777" w:rsidR="00A17AF6" w:rsidRDefault="00A17AF6" w:rsidP="00C51F29">
            <w:pPr>
              <w:tabs>
                <w:tab w:val="left" w:pos="480"/>
              </w:tabs>
            </w:pPr>
          </w:p>
        </w:tc>
        <w:tc>
          <w:tcPr>
            <w:tcW w:w="1161" w:type="dxa"/>
            <w:tcMar>
              <w:left w:w="40" w:type="dxa"/>
            </w:tcMar>
          </w:tcPr>
          <w:p w14:paraId="1AD955EB" w14:textId="77777777" w:rsidR="00A17AF6" w:rsidRDefault="00A17AF6" w:rsidP="00C51F29">
            <w:pPr>
              <w:tabs>
                <w:tab w:val="left" w:pos="480"/>
              </w:tabs>
            </w:pPr>
          </w:p>
        </w:tc>
        <w:tc>
          <w:tcPr>
            <w:tcW w:w="198" w:type="dxa"/>
          </w:tcPr>
          <w:p w14:paraId="1EC1D907" w14:textId="77777777" w:rsidR="00A17AF6" w:rsidRDefault="00A17AF6" w:rsidP="00C51F29">
            <w:pPr>
              <w:tabs>
                <w:tab w:val="left" w:pos="480"/>
              </w:tabs>
            </w:pPr>
          </w:p>
        </w:tc>
        <w:tc>
          <w:tcPr>
            <w:tcW w:w="1111" w:type="dxa"/>
            <w:tcMar>
              <w:left w:w="40" w:type="dxa"/>
            </w:tcMar>
          </w:tcPr>
          <w:p w14:paraId="0DAFA2C5" w14:textId="77777777" w:rsidR="00A17AF6" w:rsidRDefault="00A17AF6" w:rsidP="00C51F29">
            <w:pPr>
              <w:tabs>
                <w:tab w:val="left" w:pos="480"/>
              </w:tabs>
            </w:pPr>
          </w:p>
        </w:tc>
      </w:tr>
    </w:tbl>
    <w:p w14:paraId="08E925BD" w14:textId="77777777" w:rsidR="00006DF7" w:rsidRDefault="005C443D" w:rsidP="005C443D">
      <w:pPr>
        <w:pStyle w:val="1Head"/>
        <w:spacing w:before="0" w:after="120"/>
        <w:sectPr w:rsidR="00006DF7">
          <w:footerReference w:type="default" r:id="rId8"/>
          <w:pgSz w:w="12240" w:h="15840" w:code="1"/>
          <w:pgMar w:top="720" w:right="360" w:bottom="907" w:left="1800" w:header="720" w:footer="907" w:gutter="0"/>
          <w:cols w:space="720"/>
        </w:sectPr>
      </w:pPr>
      <w:r>
        <w:t xml:space="preserve"> </w:t>
      </w:r>
    </w:p>
    <w:p w14:paraId="735989E7" w14:textId="65777E94" w:rsidR="00006DF7" w:rsidRDefault="001E08B6">
      <w:pPr>
        <w:pStyle w:val="BodyLarge"/>
        <w:sectPr w:rsidR="00006DF7">
          <w:headerReference w:type="default" r:id="rId9"/>
          <w:footerReference w:type="default" r:id="rId10"/>
          <w:pgSz w:w="15840" w:h="12240" w:orient="landscape" w:code="1"/>
          <w:pgMar w:top="1800" w:right="720" w:bottom="360" w:left="907" w:header="720" w:footer="907" w:gutter="0"/>
          <w:cols w:space="720"/>
        </w:sectPr>
      </w:pPr>
      <w:r>
        <w:rPr>
          <w:noProof/>
          <w:sz w:val="20"/>
        </w:rPr>
        <w:lastRenderedPageBreak/>
        <mc:AlternateContent>
          <mc:Choice Requires="wps">
            <w:drawing>
              <wp:anchor distT="0" distB="0" distL="0" distR="0" simplePos="0" relativeHeight="251659264" behindDoc="0" locked="0" layoutInCell="1" allowOverlap="0" wp14:anchorId="6B6679E3" wp14:editId="49261B2F">
                <wp:simplePos x="0" y="0"/>
                <wp:positionH relativeFrom="margin">
                  <wp:posOffset>648335</wp:posOffset>
                </wp:positionH>
                <wp:positionV relativeFrom="margin">
                  <wp:posOffset>2540</wp:posOffset>
                </wp:positionV>
                <wp:extent cx="7840345" cy="6079490"/>
                <wp:effectExtent l="0" t="0" r="8255" b="0"/>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0345" cy="6079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D3D0F" w14:textId="77777777" w:rsidR="004D314D" w:rsidRDefault="004D314D">
                            <w:pPr>
                              <w:spacing w:line="240" w:lineRule="exact"/>
                              <w:jc w:val="center"/>
                              <w:rPr>
                                <w:b/>
                                <w:sz w:val="20"/>
                              </w:rPr>
                            </w:pPr>
                            <w:r>
                              <w:rPr>
                                <w:b/>
                                <w:sz w:val="20"/>
                              </w:rPr>
                              <w:t>Correlation Chart between Bloom’s Taxonomy, Study Objectives and End-of-Chapter Exercises and Problems</w:t>
                            </w:r>
                          </w:p>
                          <w:p w14:paraId="49DC5C37" w14:textId="77777777" w:rsidR="004D314D" w:rsidRDefault="004D314D">
                            <w:pPr>
                              <w:spacing w:line="200" w:lineRule="exact"/>
                              <w:rPr>
                                <w:sz w:val="14"/>
                              </w:rPr>
                            </w:pPr>
                          </w:p>
                          <w:tbl>
                            <w:tblPr>
                              <w:tblW w:w="123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493"/>
                              <w:gridCol w:w="1174"/>
                              <w:gridCol w:w="759"/>
                              <w:gridCol w:w="759"/>
                              <w:gridCol w:w="820"/>
                              <w:gridCol w:w="847"/>
                              <w:gridCol w:w="639"/>
                              <w:gridCol w:w="1773"/>
                              <w:gridCol w:w="975"/>
                              <w:gridCol w:w="1085"/>
                            </w:tblGrid>
                            <w:tr w:rsidR="004D314D" w14:paraId="73D727EF" w14:textId="77777777">
                              <w:trPr>
                                <w:jc w:val="center"/>
                              </w:trPr>
                              <w:tc>
                                <w:tcPr>
                                  <w:tcW w:w="3493" w:type="dxa"/>
                                  <w:shd w:val="clear" w:color="auto" w:fill="CCCCCC"/>
                                  <w:tcMar>
                                    <w:left w:w="40" w:type="dxa"/>
                                    <w:right w:w="40" w:type="dxa"/>
                                  </w:tcMar>
                                </w:tcPr>
                                <w:p w14:paraId="25CA75E2" w14:textId="77777777" w:rsidR="004D314D" w:rsidRDefault="004D314D">
                                  <w:pPr>
                                    <w:spacing w:before="20" w:after="20" w:line="220" w:lineRule="exact"/>
                                    <w:jc w:val="center"/>
                                    <w:rPr>
                                      <w:b/>
                                      <w:sz w:val="18"/>
                                    </w:rPr>
                                  </w:pPr>
                                  <w:r>
                                    <w:rPr>
                                      <w:b/>
                                      <w:sz w:val="18"/>
                                    </w:rPr>
                                    <w:t>Study Objective</w:t>
                                  </w:r>
                                </w:p>
                              </w:tc>
                              <w:tc>
                                <w:tcPr>
                                  <w:tcW w:w="1174" w:type="dxa"/>
                                  <w:shd w:val="clear" w:color="auto" w:fill="CCCCCC"/>
                                  <w:tcMar>
                                    <w:left w:w="20" w:type="dxa"/>
                                    <w:right w:w="20" w:type="dxa"/>
                                  </w:tcMar>
                                </w:tcPr>
                                <w:p w14:paraId="63193904" w14:textId="77777777" w:rsidR="004D314D" w:rsidRDefault="004D314D">
                                  <w:pPr>
                                    <w:spacing w:before="20" w:after="20" w:line="220" w:lineRule="exact"/>
                                    <w:jc w:val="center"/>
                                    <w:rPr>
                                      <w:b/>
                                      <w:sz w:val="18"/>
                                    </w:rPr>
                                  </w:pPr>
                                  <w:r>
                                    <w:rPr>
                                      <w:b/>
                                      <w:sz w:val="18"/>
                                    </w:rPr>
                                    <w:t>Knowledge</w:t>
                                  </w:r>
                                </w:p>
                              </w:tc>
                              <w:tc>
                                <w:tcPr>
                                  <w:tcW w:w="1518" w:type="dxa"/>
                                  <w:gridSpan w:val="2"/>
                                  <w:tcBorders>
                                    <w:bottom w:val="single" w:sz="6" w:space="0" w:color="auto"/>
                                  </w:tcBorders>
                                  <w:shd w:val="clear" w:color="auto" w:fill="CCCCCC"/>
                                  <w:tcMar>
                                    <w:left w:w="40" w:type="dxa"/>
                                    <w:right w:w="40" w:type="dxa"/>
                                  </w:tcMar>
                                </w:tcPr>
                                <w:p w14:paraId="59AD2718" w14:textId="77777777" w:rsidR="004D314D" w:rsidRDefault="004D314D">
                                  <w:pPr>
                                    <w:spacing w:before="20" w:after="20" w:line="220" w:lineRule="exact"/>
                                    <w:jc w:val="center"/>
                                    <w:rPr>
                                      <w:b/>
                                      <w:sz w:val="18"/>
                                    </w:rPr>
                                  </w:pPr>
                                  <w:r>
                                    <w:rPr>
                                      <w:b/>
                                      <w:sz w:val="18"/>
                                    </w:rPr>
                                    <w:t>Comprehension</w:t>
                                  </w:r>
                                </w:p>
                              </w:tc>
                              <w:tc>
                                <w:tcPr>
                                  <w:tcW w:w="2306" w:type="dxa"/>
                                  <w:gridSpan w:val="3"/>
                                  <w:shd w:val="clear" w:color="auto" w:fill="CCCCCC"/>
                                  <w:tcMar>
                                    <w:left w:w="40" w:type="dxa"/>
                                    <w:right w:w="40" w:type="dxa"/>
                                  </w:tcMar>
                                </w:tcPr>
                                <w:p w14:paraId="62C198FC" w14:textId="77777777" w:rsidR="004D314D" w:rsidRDefault="004D314D">
                                  <w:pPr>
                                    <w:spacing w:before="20" w:after="20" w:line="220" w:lineRule="exact"/>
                                    <w:jc w:val="center"/>
                                    <w:rPr>
                                      <w:b/>
                                      <w:sz w:val="18"/>
                                    </w:rPr>
                                  </w:pPr>
                                  <w:r>
                                    <w:rPr>
                                      <w:b/>
                                      <w:sz w:val="18"/>
                                    </w:rPr>
                                    <w:t>Application</w:t>
                                  </w:r>
                                </w:p>
                              </w:tc>
                              <w:tc>
                                <w:tcPr>
                                  <w:tcW w:w="1773" w:type="dxa"/>
                                  <w:shd w:val="clear" w:color="auto" w:fill="CCCCCC"/>
                                  <w:tcMar>
                                    <w:left w:w="40" w:type="dxa"/>
                                    <w:right w:w="40" w:type="dxa"/>
                                  </w:tcMar>
                                </w:tcPr>
                                <w:p w14:paraId="3816F083" w14:textId="77777777" w:rsidR="004D314D" w:rsidRDefault="004D314D">
                                  <w:pPr>
                                    <w:spacing w:before="20" w:after="20" w:line="220" w:lineRule="exact"/>
                                    <w:jc w:val="center"/>
                                    <w:rPr>
                                      <w:b/>
                                      <w:sz w:val="18"/>
                                    </w:rPr>
                                  </w:pPr>
                                  <w:r>
                                    <w:rPr>
                                      <w:b/>
                                      <w:sz w:val="18"/>
                                    </w:rPr>
                                    <w:t>Analysis</w:t>
                                  </w:r>
                                </w:p>
                              </w:tc>
                              <w:tc>
                                <w:tcPr>
                                  <w:tcW w:w="975" w:type="dxa"/>
                                  <w:shd w:val="clear" w:color="auto" w:fill="CCCCCC"/>
                                  <w:tcMar>
                                    <w:left w:w="40" w:type="dxa"/>
                                    <w:right w:w="40" w:type="dxa"/>
                                  </w:tcMar>
                                </w:tcPr>
                                <w:p w14:paraId="631599D2" w14:textId="77777777" w:rsidR="004D314D" w:rsidRDefault="004D314D">
                                  <w:pPr>
                                    <w:spacing w:before="20" w:after="20" w:line="220" w:lineRule="exact"/>
                                    <w:jc w:val="center"/>
                                    <w:rPr>
                                      <w:b/>
                                      <w:sz w:val="18"/>
                                    </w:rPr>
                                  </w:pPr>
                                  <w:r>
                                    <w:rPr>
                                      <w:b/>
                                      <w:sz w:val="18"/>
                                    </w:rPr>
                                    <w:t>Synthesis</w:t>
                                  </w:r>
                                </w:p>
                              </w:tc>
                              <w:tc>
                                <w:tcPr>
                                  <w:tcW w:w="1085" w:type="dxa"/>
                                  <w:shd w:val="clear" w:color="auto" w:fill="CCCCCC"/>
                                  <w:tcMar>
                                    <w:left w:w="40" w:type="dxa"/>
                                    <w:right w:w="40" w:type="dxa"/>
                                  </w:tcMar>
                                </w:tcPr>
                                <w:p w14:paraId="4EBAEB06" w14:textId="77777777" w:rsidR="004D314D" w:rsidRDefault="004D314D">
                                  <w:pPr>
                                    <w:spacing w:before="20" w:after="20" w:line="220" w:lineRule="exact"/>
                                    <w:jc w:val="center"/>
                                    <w:rPr>
                                      <w:b/>
                                      <w:sz w:val="18"/>
                                    </w:rPr>
                                  </w:pPr>
                                  <w:r>
                                    <w:rPr>
                                      <w:b/>
                                      <w:sz w:val="18"/>
                                    </w:rPr>
                                    <w:t>Evaluation</w:t>
                                  </w:r>
                                </w:p>
                              </w:tc>
                            </w:tr>
                            <w:tr w:rsidR="004D314D" w14:paraId="2B6702FC" w14:textId="77777777">
                              <w:trPr>
                                <w:cantSplit/>
                                <w:jc w:val="center"/>
                              </w:trPr>
                              <w:tc>
                                <w:tcPr>
                                  <w:tcW w:w="3493" w:type="dxa"/>
                                  <w:tcMar>
                                    <w:left w:w="40" w:type="dxa"/>
                                    <w:right w:w="40" w:type="dxa"/>
                                  </w:tcMar>
                                </w:tcPr>
                                <w:p w14:paraId="2023E51A" w14:textId="77777777" w:rsidR="004D314D" w:rsidRDefault="004D314D">
                                  <w:pPr>
                                    <w:tabs>
                                      <w:tab w:val="right" w:pos="225"/>
                                      <w:tab w:val="left" w:pos="360"/>
                                    </w:tabs>
                                    <w:spacing w:before="20" w:after="20" w:line="220" w:lineRule="exact"/>
                                    <w:ind w:left="360" w:hanging="414"/>
                                    <w:rPr>
                                      <w:b/>
                                      <w:sz w:val="18"/>
                                    </w:rPr>
                                  </w:pPr>
                                  <w:r>
                                    <w:rPr>
                                      <w:b/>
                                      <w:color w:val="FFFFFF"/>
                                      <w:sz w:val="18"/>
                                    </w:rPr>
                                    <w:t>*</w:t>
                                  </w:r>
                                  <w:r>
                                    <w:rPr>
                                      <w:b/>
                                      <w:color w:val="FFFFFF"/>
                                      <w:sz w:val="18"/>
                                    </w:rPr>
                                    <w:tab/>
                                  </w:r>
                                  <w:r>
                                    <w:rPr>
                                      <w:b/>
                                      <w:sz w:val="18"/>
                                    </w:rPr>
                                    <w:t>1.</w:t>
                                  </w:r>
                                  <w:r>
                                    <w:rPr>
                                      <w:b/>
                                      <w:sz w:val="18"/>
                                    </w:rPr>
                                    <w:tab/>
                                  </w:r>
                                  <w:r w:rsidRPr="00A56798">
                                    <w:rPr>
                                      <w:b/>
                                      <w:sz w:val="18"/>
                                      <w:szCs w:val="18"/>
                                    </w:rPr>
                                    <w:t>Explain the distinguishing features of managerial accounting.</w:t>
                                  </w:r>
                                </w:p>
                              </w:tc>
                              <w:tc>
                                <w:tcPr>
                                  <w:tcW w:w="1174" w:type="dxa"/>
                                  <w:tcMar>
                                    <w:left w:w="20" w:type="dxa"/>
                                    <w:right w:w="20" w:type="dxa"/>
                                  </w:tcMar>
                                </w:tcPr>
                                <w:p w14:paraId="1C18D1DE" w14:textId="77777777" w:rsidR="004D314D" w:rsidRDefault="004D314D">
                                  <w:pPr>
                                    <w:spacing w:before="20" w:after="20" w:line="220" w:lineRule="exact"/>
                                    <w:rPr>
                                      <w:b/>
                                      <w:sz w:val="18"/>
                                    </w:rPr>
                                  </w:pPr>
                                  <w:r>
                                    <w:rPr>
                                      <w:b/>
                                      <w:sz w:val="18"/>
                                    </w:rPr>
                                    <w:t>D-1, E-8</w:t>
                                  </w:r>
                                </w:p>
                              </w:tc>
                              <w:tc>
                                <w:tcPr>
                                  <w:tcW w:w="759" w:type="dxa"/>
                                  <w:tcBorders>
                                    <w:right w:val="nil"/>
                                  </w:tcBorders>
                                  <w:tcMar>
                                    <w:left w:w="40" w:type="dxa"/>
                                    <w:right w:w="40" w:type="dxa"/>
                                  </w:tcMar>
                                </w:tcPr>
                                <w:p w14:paraId="7F37E6B2" w14:textId="77777777" w:rsidR="004D314D" w:rsidRDefault="004D314D">
                                  <w:pPr>
                                    <w:spacing w:before="20" w:after="20" w:line="220" w:lineRule="exact"/>
                                    <w:rPr>
                                      <w:b/>
                                      <w:sz w:val="18"/>
                                    </w:rPr>
                                  </w:pPr>
                                  <w:r>
                                    <w:rPr>
                                      <w:b/>
                                      <w:sz w:val="18"/>
                                    </w:rPr>
                                    <w:t>E-3, E-7</w:t>
                                  </w:r>
                                </w:p>
                              </w:tc>
                              <w:tc>
                                <w:tcPr>
                                  <w:tcW w:w="759" w:type="dxa"/>
                                  <w:tcBorders>
                                    <w:left w:val="nil"/>
                                  </w:tcBorders>
                                  <w:tcMar>
                                    <w:left w:w="40" w:type="dxa"/>
                                    <w:right w:w="40" w:type="dxa"/>
                                  </w:tcMar>
                                </w:tcPr>
                                <w:p w14:paraId="1E9A2B95" w14:textId="77777777" w:rsidR="004D314D" w:rsidRDefault="004D314D">
                                  <w:pPr>
                                    <w:spacing w:before="20" w:after="20" w:line="220" w:lineRule="exact"/>
                                    <w:ind w:left="99"/>
                                    <w:rPr>
                                      <w:b/>
                                      <w:sz w:val="18"/>
                                    </w:rPr>
                                  </w:pPr>
                                </w:p>
                              </w:tc>
                              <w:tc>
                                <w:tcPr>
                                  <w:tcW w:w="2306" w:type="dxa"/>
                                  <w:gridSpan w:val="3"/>
                                  <w:tcMar>
                                    <w:left w:w="40" w:type="dxa"/>
                                    <w:right w:w="40" w:type="dxa"/>
                                  </w:tcMar>
                                </w:tcPr>
                                <w:p w14:paraId="1B86C2C8" w14:textId="77777777" w:rsidR="004D314D" w:rsidRDefault="004D314D">
                                  <w:pPr>
                                    <w:spacing w:before="20" w:after="20" w:line="220" w:lineRule="exact"/>
                                    <w:rPr>
                                      <w:b/>
                                      <w:sz w:val="18"/>
                                    </w:rPr>
                                  </w:pPr>
                                </w:p>
                              </w:tc>
                              <w:tc>
                                <w:tcPr>
                                  <w:tcW w:w="1773" w:type="dxa"/>
                                  <w:tcBorders>
                                    <w:bottom w:val="single" w:sz="6" w:space="0" w:color="auto"/>
                                  </w:tcBorders>
                                  <w:tcMar>
                                    <w:left w:w="40" w:type="dxa"/>
                                    <w:right w:w="40" w:type="dxa"/>
                                  </w:tcMar>
                                </w:tcPr>
                                <w:p w14:paraId="1BEB295B" w14:textId="77777777" w:rsidR="004D314D" w:rsidRDefault="004D314D">
                                  <w:pPr>
                                    <w:spacing w:before="20" w:after="20" w:line="220" w:lineRule="exact"/>
                                    <w:rPr>
                                      <w:b/>
                                      <w:sz w:val="18"/>
                                    </w:rPr>
                                  </w:pPr>
                                </w:p>
                              </w:tc>
                              <w:tc>
                                <w:tcPr>
                                  <w:tcW w:w="975" w:type="dxa"/>
                                  <w:tcMar>
                                    <w:left w:w="40" w:type="dxa"/>
                                    <w:right w:w="40" w:type="dxa"/>
                                  </w:tcMar>
                                </w:tcPr>
                                <w:p w14:paraId="279E5277" w14:textId="77777777" w:rsidR="004D314D" w:rsidRDefault="004D314D">
                                  <w:pPr>
                                    <w:spacing w:before="20" w:after="20" w:line="220" w:lineRule="exact"/>
                                    <w:rPr>
                                      <w:b/>
                                      <w:sz w:val="18"/>
                                    </w:rPr>
                                  </w:pPr>
                                </w:p>
                              </w:tc>
                              <w:tc>
                                <w:tcPr>
                                  <w:tcW w:w="1085" w:type="dxa"/>
                                  <w:tcMar>
                                    <w:left w:w="40" w:type="dxa"/>
                                    <w:right w:w="40" w:type="dxa"/>
                                  </w:tcMar>
                                </w:tcPr>
                                <w:p w14:paraId="7FCE60DD" w14:textId="77777777" w:rsidR="004D314D" w:rsidRDefault="004D314D">
                                  <w:pPr>
                                    <w:spacing w:before="20" w:after="20" w:line="220" w:lineRule="exact"/>
                                    <w:rPr>
                                      <w:b/>
                                      <w:sz w:val="18"/>
                                    </w:rPr>
                                  </w:pPr>
                                </w:p>
                              </w:tc>
                            </w:tr>
                            <w:tr w:rsidR="004D314D" w14:paraId="2882A209" w14:textId="77777777">
                              <w:trPr>
                                <w:cantSplit/>
                                <w:jc w:val="center"/>
                              </w:trPr>
                              <w:tc>
                                <w:tcPr>
                                  <w:tcW w:w="3493" w:type="dxa"/>
                                  <w:tcMar>
                                    <w:left w:w="40" w:type="dxa"/>
                                    <w:right w:w="40" w:type="dxa"/>
                                  </w:tcMar>
                                </w:tcPr>
                                <w:p w14:paraId="29EA4B66" w14:textId="77777777" w:rsidR="004D314D" w:rsidRDefault="004D314D">
                                  <w:pPr>
                                    <w:tabs>
                                      <w:tab w:val="right" w:pos="225"/>
                                      <w:tab w:val="left" w:pos="360"/>
                                    </w:tabs>
                                    <w:spacing w:before="20" w:after="20" w:line="220" w:lineRule="exact"/>
                                    <w:ind w:left="360" w:hanging="414"/>
                                    <w:rPr>
                                      <w:b/>
                                      <w:sz w:val="18"/>
                                    </w:rPr>
                                  </w:pPr>
                                  <w:r>
                                    <w:rPr>
                                      <w:b/>
                                      <w:color w:val="FFFFFF"/>
                                      <w:sz w:val="18"/>
                                    </w:rPr>
                                    <w:t>*</w:t>
                                  </w:r>
                                  <w:r>
                                    <w:rPr>
                                      <w:b/>
                                      <w:color w:val="FFFFFF"/>
                                      <w:sz w:val="18"/>
                                    </w:rPr>
                                    <w:tab/>
                                  </w:r>
                                  <w:r>
                                    <w:rPr>
                                      <w:b/>
                                      <w:sz w:val="18"/>
                                    </w:rPr>
                                    <w:t>2.</w:t>
                                  </w:r>
                                  <w:r>
                                    <w:rPr>
                                      <w:b/>
                                      <w:sz w:val="18"/>
                                    </w:rPr>
                                    <w:tab/>
                                  </w:r>
                                  <w:r w:rsidRPr="00A56798">
                                    <w:rPr>
                                      <w:b/>
                                      <w:sz w:val="18"/>
                                      <w:szCs w:val="18"/>
                                    </w:rPr>
                                    <w:t>Identify the three functions of management and the role of management accountants in an organizational structure.</w:t>
                                  </w:r>
                                </w:p>
                              </w:tc>
                              <w:tc>
                                <w:tcPr>
                                  <w:tcW w:w="1174" w:type="dxa"/>
                                  <w:tcMar>
                                    <w:left w:w="20" w:type="dxa"/>
                                    <w:right w:w="20" w:type="dxa"/>
                                  </w:tcMar>
                                </w:tcPr>
                                <w:p w14:paraId="1C5B5755" w14:textId="77777777" w:rsidR="004D314D" w:rsidRDefault="004D314D" w:rsidP="001E5206">
                                  <w:pPr>
                                    <w:spacing w:before="20" w:after="20" w:line="220" w:lineRule="exact"/>
                                    <w:rPr>
                                      <w:b/>
                                      <w:sz w:val="18"/>
                                    </w:rPr>
                                  </w:pPr>
                                  <w:r>
                                    <w:rPr>
                                      <w:b/>
                                      <w:sz w:val="18"/>
                                    </w:rPr>
                                    <w:t>D-1, E-5, E-6</w:t>
                                  </w:r>
                                </w:p>
                              </w:tc>
                              <w:tc>
                                <w:tcPr>
                                  <w:tcW w:w="759" w:type="dxa"/>
                                  <w:tcBorders>
                                    <w:right w:val="nil"/>
                                  </w:tcBorders>
                                  <w:tcMar>
                                    <w:left w:w="40" w:type="dxa"/>
                                    <w:right w:w="40" w:type="dxa"/>
                                  </w:tcMar>
                                </w:tcPr>
                                <w:p w14:paraId="77321218" w14:textId="77777777" w:rsidR="004D314D" w:rsidRDefault="004D314D">
                                  <w:pPr>
                                    <w:spacing w:before="20" w:after="20" w:line="220" w:lineRule="exact"/>
                                    <w:rPr>
                                      <w:b/>
                                      <w:sz w:val="18"/>
                                    </w:rPr>
                                  </w:pPr>
                                </w:p>
                              </w:tc>
                              <w:tc>
                                <w:tcPr>
                                  <w:tcW w:w="759" w:type="dxa"/>
                                  <w:tcBorders>
                                    <w:left w:val="nil"/>
                                  </w:tcBorders>
                                  <w:tcMar>
                                    <w:left w:w="40" w:type="dxa"/>
                                    <w:right w:w="40" w:type="dxa"/>
                                  </w:tcMar>
                                </w:tcPr>
                                <w:p w14:paraId="56ED2817" w14:textId="77777777" w:rsidR="004D314D" w:rsidRDefault="004D314D">
                                  <w:pPr>
                                    <w:spacing w:before="20" w:after="20" w:line="220" w:lineRule="exact"/>
                                    <w:ind w:left="99"/>
                                    <w:rPr>
                                      <w:b/>
                                      <w:sz w:val="18"/>
                                    </w:rPr>
                                  </w:pPr>
                                </w:p>
                              </w:tc>
                              <w:tc>
                                <w:tcPr>
                                  <w:tcW w:w="2306" w:type="dxa"/>
                                  <w:gridSpan w:val="3"/>
                                  <w:tcBorders>
                                    <w:bottom w:val="single" w:sz="6" w:space="0" w:color="auto"/>
                                  </w:tcBorders>
                                  <w:tcMar>
                                    <w:left w:w="40" w:type="dxa"/>
                                    <w:right w:w="40" w:type="dxa"/>
                                  </w:tcMar>
                                </w:tcPr>
                                <w:p w14:paraId="6327E07B" w14:textId="77777777" w:rsidR="004D314D" w:rsidRDefault="004D314D">
                                  <w:pPr>
                                    <w:spacing w:before="20" w:after="20" w:line="220" w:lineRule="exact"/>
                                    <w:rPr>
                                      <w:b/>
                                      <w:sz w:val="18"/>
                                    </w:rPr>
                                  </w:pPr>
                                </w:p>
                              </w:tc>
                              <w:tc>
                                <w:tcPr>
                                  <w:tcW w:w="1773" w:type="dxa"/>
                                  <w:tcMar>
                                    <w:left w:w="40" w:type="dxa"/>
                                    <w:right w:w="40" w:type="dxa"/>
                                  </w:tcMar>
                                </w:tcPr>
                                <w:p w14:paraId="0BDBBEA1" w14:textId="77777777" w:rsidR="004D314D" w:rsidRDefault="004D314D">
                                  <w:pPr>
                                    <w:spacing w:before="20" w:after="20" w:line="220" w:lineRule="exact"/>
                                    <w:rPr>
                                      <w:b/>
                                      <w:sz w:val="18"/>
                                    </w:rPr>
                                  </w:pPr>
                                </w:p>
                              </w:tc>
                              <w:tc>
                                <w:tcPr>
                                  <w:tcW w:w="975" w:type="dxa"/>
                                  <w:tcMar>
                                    <w:left w:w="40" w:type="dxa"/>
                                    <w:right w:w="40" w:type="dxa"/>
                                  </w:tcMar>
                                </w:tcPr>
                                <w:p w14:paraId="082CE834" w14:textId="77777777" w:rsidR="004D314D" w:rsidRDefault="004D314D">
                                  <w:pPr>
                                    <w:spacing w:before="20" w:after="20" w:line="220" w:lineRule="exact"/>
                                    <w:rPr>
                                      <w:b/>
                                      <w:sz w:val="18"/>
                                    </w:rPr>
                                  </w:pPr>
                                </w:p>
                              </w:tc>
                              <w:tc>
                                <w:tcPr>
                                  <w:tcW w:w="1085" w:type="dxa"/>
                                  <w:tcMar>
                                    <w:left w:w="40" w:type="dxa"/>
                                    <w:right w:w="40" w:type="dxa"/>
                                  </w:tcMar>
                                </w:tcPr>
                                <w:p w14:paraId="3DD4D1D5" w14:textId="77777777" w:rsidR="004D314D" w:rsidRDefault="004D314D">
                                  <w:pPr>
                                    <w:spacing w:before="20" w:after="20" w:line="220" w:lineRule="exact"/>
                                    <w:rPr>
                                      <w:b/>
                                      <w:sz w:val="18"/>
                                    </w:rPr>
                                  </w:pPr>
                                </w:p>
                              </w:tc>
                            </w:tr>
                            <w:tr w:rsidR="004D314D" w14:paraId="3D876112" w14:textId="77777777">
                              <w:trPr>
                                <w:cantSplit/>
                                <w:jc w:val="center"/>
                              </w:trPr>
                              <w:tc>
                                <w:tcPr>
                                  <w:tcW w:w="3493" w:type="dxa"/>
                                  <w:tcMar>
                                    <w:left w:w="40" w:type="dxa"/>
                                    <w:right w:w="40" w:type="dxa"/>
                                  </w:tcMar>
                                </w:tcPr>
                                <w:p w14:paraId="368EFBF3" w14:textId="77777777" w:rsidR="004D314D" w:rsidRPr="00A56798" w:rsidRDefault="004D314D" w:rsidP="00A56798">
                                  <w:pPr>
                                    <w:tabs>
                                      <w:tab w:val="right" w:pos="225"/>
                                      <w:tab w:val="left" w:pos="360"/>
                                    </w:tabs>
                                    <w:spacing w:before="20" w:after="20" w:line="220" w:lineRule="exact"/>
                                    <w:ind w:left="360" w:hanging="414"/>
                                    <w:rPr>
                                      <w:b/>
                                      <w:sz w:val="18"/>
                                      <w:szCs w:val="18"/>
                                    </w:rPr>
                                  </w:pPr>
                                  <w:r>
                                    <w:rPr>
                                      <w:b/>
                                      <w:color w:val="FFFFFF"/>
                                      <w:sz w:val="18"/>
                                    </w:rPr>
                                    <w:t>*</w:t>
                                  </w:r>
                                  <w:r>
                                    <w:rPr>
                                      <w:b/>
                                      <w:color w:val="FFFFFF"/>
                                      <w:sz w:val="18"/>
                                    </w:rPr>
                                    <w:tab/>
                                  </w:r>
                                  <w:r>
                                    <w:rPr>
                                      <w:b/>
                                      <w:sz w:val="18"/>
                                    </w:rPr>
                                    <w:t>3.</w:t>
                                  </w:r>
                                  <w:r>
                                    <w:rPr>
                                      <w:b/>
                                      <w:sz w:val="18"/>
                                    </w:rPr>
                                    <w:tab/>
                                  </w:r>
                                  <w:r w:rsidRPr="006D130A">
                                    <w:rPr>
                                      <w:b/>
                                      <w:sz w:val="18"/>
                                      <w:szCs w:val="18"/>
                                    </w:rPr>
                                    <w:t>Explain the importance of business ethics.</w:t>
                                  </w:r>
                                </w:p>
                              </w:tc>
                              <w:tc>
                                <w:tcPr>
                                  <w:tcW w:w="1174" w:type="dxa"/>
                                  <w:tcMar>
                                    <w:left w:w="20" w:type="dxa"/>
                                    <w:right w:w="20" w:type="dxa"/>
                                  </w:tcMar>
                                </w:tcPr>
                                <w:p w14:paraId="26647A76" w14:textId="77777777" w:rsidR="004D314D" w:rsidRDefault="004D314D" w:rsidP="001E5206">
                                  <w:pPr>
                                    <w:spacing w:before="20" w:after="20" w:line="220" w:lineRule="exact"/>
                                    <w:rPr>
                                      <w:b/>
                                      <w:sz w:val="18"/>
                                    </w:rPr>
                                  </w:pPr>
                                  <w:r>
                                    <w:rPr>
                                      <w:b/>
                                      <w:sz w:val="18"/>
                                    </w:rPr>
                                    <w:t>D-1, E-4</w:t>
                                  </w:r>
                                </w:p>
                              </w:tc>
                              <w:tc>
                                <w:tcPr>
                                  <w:tcW w:w="759" w:type="dxa"/>
                                  <w:tcBorders>
                                    <w:right w:val="nil"/>
                                  </w:tcBorders>
                                  <w:tcMar>
                                    <w:left w:w="40" w:type="dxa"/>
                                    <w:right w:w="40" w:type="dxa"/>
                                  </w:tcMar>
                                </w:tcPr>
                                <w:p w14:paraId="77BACAE5" w14:textId="77777777" w:rsidR="004D314D" w:rsidRDefault="004D314D">
                                  <w:pPr>
                                    <w:spacing w:before="20" w:after="20" w:line="220" w:lineRule="exact"/>
                                    <w:rPr>
                                      <w:b/>
                                      <w:sz w:val="18"/>
                                    </w:rPr>
                                  </w:pPr>
                                </w:p>
                              </w:tc>
                              <w:tc>
                                <w:tcPr>
                                  <w:tcW w:w="759" w:type="dxa"/>
                                  <w:tcBorders>
                                    <w:left w:val="nil"/>
                                  </w:tcBorders>
                                  <w:tcMar>
                                    <w:left w:w="40" w:type="dxa"/>
                                    <w:right w:w="40" w:type="dxa"/>
                                  </w:tcMar>
                                </w:tcPr>
                                <w:p w14:paraId="54069EB6" w14:textId="77777777" w:rsidR="004D314D" w:rsidRDefault="004D314D">
                                  <w:pPr>
                                    <w:spacing w:before="20" w:after="20" w:line="220" w:lineRule="exact"/>
                                    <w:ind w:left="99"/>
                                    <w:rPr>
                                      <w:b/>
                                      <w:sz w:val="18"/>
                                    </w:rPr>
                                  </w:pPr>
                                </w:p>
                              </w:tc>
                              <w:tc>
                                <w:tcPr>
                                  <w:tcW w:w="820" w:type="dxa"/>
                                  <w:tcBorders>
                                    <w:right w:val="nil"/>
                                  </w:tcBorders>
                                  <w:tcMar>
                                    <w:left w:w="40" w:type="dxa"/>
                                    <w:right w:w="40" w:type="dxa"/>
                                  </w:tcMar>
                                </w:tcPr>
                                <w:p w14:paraId="1D039F22" w14:textId="77777777" w:rsidR="004D314D" w:rsidRDefault="004D314D">
                                  <w:pPr>
                                    <w:spacing w:before="20" w:after="20" w:line="220" w:lineRule="exact"/>
                                    <w:rPr>
                                      <w:b/>
                                      <w:sz w:val="18"/>
                                    </w:rPr>
                                  </w:pPr>
                                </w:p>
                              </w:tc>
                              <w:tc>
                                <w:tcPr>
                                  <w:tcW w:w="847" w:type="dxa"/>
                                  <w:tcBorders>
                                    <w:left w:val="nil"/>
                                    <w:right w:val="nil"/>
                                  </w:tcBorders>
                                  <w:tcMar>
                                    <w:left w:w="40" w:type="dxa"/>
                                    <w:right w:w="40" w:type="dxa"/>
                                  </w:tcMar>
                                </w:tcPr>
                                <w:p w14:paraId="2EFCAE39" w14:textId="77777777" w:rsidR="004D314D" w:rsidRDefault="004D314D">
                                  <w:pPr>
                                    <w:spacing w:before="20" w:after="20" w:line="220" w:lineRule="exact"/>
                                    <w:rPr>
                                      <w:b/>
                                      <w:sz w:val="18"/>
                                    </w:rPr>
                                  </w:pPr>
                                </w:p>
                              </w:tc>
                              <w:tc>
                                <w:tcPr>
                                  <w:tcW w:w="639" w:type="dxa"/>
                                  <w:tcBorders>
                                    <w:left w:val="nil"/>
                                  </w:tcBorders>
                                  <w:tcMar>
                                    <w:left w:w="40" w:type="dxa"/>
                                    <w:right w:w="40" w:type="dxa"/>
                                  </w:tcMar>
                                </w:tcPr>
                                <w:p w14:paraId="2EB49680" w14:textId="77777777" w:rsidR="004D314D" w:rsidRDefault="004D314D">
                                  <w:pPr>
                                    <w:spacing w:before="20" w:after="20" w:line="220" w:lineRule="exact"/>
                                    <w:rPr>
                                      <w:b/>
                                      <w:sz w:val="18"/>
                                    </w:rPr>
                                  </w:pPr>
                                </w:p>
                              </w:tc>
                              <w:tc>
                                <w:tcPr>
                                  <w:tcW w:w="1773" w:type="dxa"/>
                                  <w:tcMar>
                                    <w:left w:w="20" w:type="dxa"/>
                                    <w:right w:w="20" w:type="dxa"/>
                                  </w:tcMar>
                                </w:tcPr>
                                <w:p w14:paraId="60FE8583" w14:textId="77777777" w:rsidR="004D314D" w:rsidRDefault="004D314D">
                                  <w:pPr>
                                    <w:spacing w:before="20" w:after="20" w:line="220" w:lineRule="exact"/>
                                    <w:rPr>
                                      <w:b/>
                                      <w:sz w:val="18"/>
                                    </w:rPr>
                                  </w:pPr>
                                </w:p>
                              </w:tc>
                              <w:tc>
                                <w:tcPr>
                                  <w:tcW w:w="975" w:type="dxa"/>
                                  <w:tcMar>
                                    <w:left w:w="40" w:type="dxa"/>
                                    <w:right w:w="40" w:type="dxa"/>
                                  </w:tcMar>
                                </w:tcPr>
                                <w:p w14:paraId="1F54EAB4" w14:textId="77777777" w:rsidR="004D314D" w:rsidRDefault="004D314D">
                                  <w:pPr>
                                    <w:spacing w:before="20" w:after="20" w:line="220" w:lineRule="exact"/>
                                    <w:rPr>
                                      <w:b/>
                                      <w:sz w:val="18"/>
                                    </w:rPr>
                                  </w:pPr>
                                </w:p>
                              </w:tc>
                              <w:tc>
                                <w:tcPr>
                                  <w:tcW w:w="1085" w:type="dxa"/>
                                  <w:tcMar>
                                    <w:left w:w="40" w:type="dxa"/>
                                    <w:right w:w="40" w:type="dxa"/>
                                  </w:tcMar>
                                </w:tcPr>
                                <w:p w14:paraId="17BCB563" w14:textId="77777777" w:rsidR="004D314D" w:rsidRDefault="004D314D">
                                  <w:pPr>
                                    <w:spacing w:before="20" w:after="20" w:line="220" w:lineRule="exact"/>
                                    <w:rPr>
                                      <w:b/>
                                      <w:sz w:val="18"/>
                                    </w:rPr>
                                  </w:pPr>
                                </w:p>
                              </w:tc>
                            </w:tr>
                            <w:tr w:rsidR="004D314D" w14:paraId="4FDB567F" w14:textId="77777777">
                              <w:trPr>
                                <w:cantSplit/>
                                <w:jc w:val="center"/>
                              </w:trPr>
                              <w:tc>
                                <w:tcPr>
                                  <w:tcW w:w="3493" w:type="dxa"/>
                                  <w:tcMar>
                                    <w:left w:w="40" w:type="dxa"/>
                                    <w:right w:w="40" w:type="dxa"/>
                                  </w:tcMar>
                                </w:tcPr>
                                <w:p w14:paraId="0DA3BBAB" w14:textId="77777777" w:rsidR="004D314D" w:rsidRDefault="004D314D" w:rsidP="00A56798">
                                  <w:pPr>
                                    <w:tabs>
                                      <w:tab w:val="right" w:pos="225"/>
                                      <w:tab w:val="left" w:pos="360"/>
                                    </w:tabs>
                                    <w:spacing w:before="20" w:after="20" w:line="220" w:lineRule="exact"/>
                                    <w:ind w:left="360" w:hanging="414"/>
                                    <w:rPr>
                                      <w:b/>
                                      <w:sz w:val="18"/>
                                    </w:rPr>
                                  </w:pPr>
                                  <w:r>
                                    <w:rPr>
                                      <w:b/>
                                      <w:color w:val="FFFFFF"/>
                                      <w:sz w:val="18"/>
                                    </w:rPr>
                                    <w:t>*</w:t>
                                  </w:r>
                                  <w:r>
                                    <w:rPr>
                                      <w:b/>
                                      <w:color w:val="FFFFFF"/>
                                      <w:sz w:val="18"/>
                                    </w:rPr>
                                    <w:tab/>
                                  </w:r>
                                  <w:r>
                                    <w:rPr>
                                      <w:b/>
                                      <w:sz w:val="18"/>
                                    </w:rPr>
                                    <w:t>4.</w:t>
                                  </w:r>
                                  <w:r>
                                    <w:rPr>
                                      <w:b/>
                                      <w:sz w:val="18"/>
                                    </w:rPr>
                                    <w:tab/>
                                    <w:t>Identify changes trends in managerial accounting.</w:t>
                                  </w:r>
                                </w:p>
                              </w:tc>
                              <w:tc>
                                <w:tcPr>
                                  <w:tcW w:w="1174" w:type="dxa"/>
                                  <w:tcMar>
                                    <w:left w:w="20" w:type="dxa"/>
                                    <w:right w:w="20" w:type="dxa"/>
                                  </w:tcMar>
                                </w:tcPr>
                                <w:p w14:paraId="5D635793" w14:textId="77777777" w:rsidR="004D314D" w:rsidRDefault="004D314D">
                                  <w:pPr>
                                    <w:spacing w:before="20" w:after="20" w:line="220" w:lineRule="exact"/>
                                    <w:rPr>
                                      <w:b/>
                                      <w:sz w:val="18"/>
                                    </w:rPr>
                                  </w:pPr>
                                  <w:r>
                                    <w:rPr>
                                      <w:b/>
                                      <w:sz w:val="18"/>
                                    </w:rPr>
                                    <w:t>D-2, E-9</w:t>
                                  </w:r>
                                </w:p>
                              </w:tc>
                              <w:tc>
                                <w:tcPr>
                                  <w:tcW w:w="759" w:type="dxa"/>
                                  <w:tcBorders>
                                    <w:right w:val="nil"/>
                                  </w:tcBorders>
                                  <w:tcMar>
                                    <w:left w:w="40" w:type="dxa"/>
                                    <w:right w:w="40" w:type="dxa"/>
                                  </w:tcMar>
                                </w:tcPr>
                                <w:p w14:paraId="4723950B" w14:textId="77777777" w:rsidR="004D314D" w:rsidRDefault="004D314D">
                                  <w:pPr>
                                    <w:spacing w:before="20" w:after="20" w:line="220" w:lineRule="exact"/>
                                    <w:rPr>
                                      <w:b/>
                                      <w:sz w:val="18"/>
                                    </w:rPr>
                                  </w:pPr>
                                </w:p>
                              </w:tc>
                              <w:tc>
                                <w:tcPr>
                                  <w:tcW w:w="759" w:type="dxa"/>
                                  <w:tcBorders>
                                    <w:left w:val="nil"/>
                                  </w:tcBorders>
                                  <w:tcMar>
                                    <w:left w:w="40" w:type="dxa"/>
                                    <w:right w:w="40" w:type="dxa"/>
                                  </w:tcMar>
                                </w:tcPr>
                                <w:p w14:paraId="3B199D64" w14:textId="77777777" w:rsidR="004D314D" w:rsidRDefault="004D314D">
                                  <w:pPr>
                                    <w:spacing w:before="20" w:after="20" w:line="220" w:lineRule="exact"/>
                                    <w:rPr>
                                      <w:b/>
                                      <w:sz w:val="18"/>
                                    </w:rPr>
                                  </w:pPr>
                                </w:p>
                              </w:tc>
                              <w:tc>
                                <w:tcPr>
                                  <w:tcW w:w="820" w:type="dxa"/>
                                  <w:tcBorders>
                                    <w:right w:val="nil"/>
                                  </w:tcBorders>
                                  <w:tcMar>
                                    <w:left w:w="40" w:type="dxa"/>
                                    <w:right w:w="40" w:type="dxa"/>
                                  </w:tcMar>
                                </w:tcPr>
                                <w:p w14:paraId="60B7C95D" w14:textId="77777777" w:rsidR="004D314D" w:rsidRDefault="004D314D">
                                  <w:pPr>
                                    <w:spacing w:before="20" w:after="20" w:line="220" w:lineRule="exact"/>
                                    <w:rPr>
                                      <w:b/>
                                      <w:sz w:val="18"/>
                                    </w:rPr>
                                  </w:pPr>
                                </w:p>
                              </w:tc>
                              <w:tc>
                                <w:tcPr>
                                  <w:tcW w:w="847" w:type="dxa"/>
                                  <w:tcBorders>
                                    <w:left w:val="nil"/>
                                    <w:right w:val="nil"/>
                                  </w:tcBorders>
                                  <w:tcMar>
                                    <w:left w:w="40" w:type="dxa"/>
                                    <w:right w:w="40" w:type="dxa"/>
                                  </w:tcMar>
                                </w:tcPr>
                                <w:p w14:paraId="05B4CBEE" w14:textId="77777777" w:rsidR="004D314D" w:rsidRDefault="004D314D">
                                  <w:pPr>
                                    <w:spacing w:before="20" w:after="20" w:line="220" w:lineRule="exact"/>
                                    <w:rPr>
                                      <w:b/>
                                      <w:sz w:val="18"/>
                                    </w:rPr>
                                  </w:pPr>
                                </w:p>
                              </w:tc>
                              <w:tc>
                                <w:tcPr>
                                  <w:tcW w:w="639" w:type="dxa"/>
                                  <w:tcBorders>
                                    <w:left w:val="nil"/>
                                  </w:tcBorders>
                                  <w:tcMar>
                                    <w:left w:w="40" w:type="dxa"/>
                                    <w:right w:w="40" w:type="dxa"/>
                                  </w:tcMar>
                                </w:tcPr>
                                <w:p w14:paraId="04002675" w14:textId="77777777" w:rsidR="004D314D" w:rsidRDefault="004D314D">
                                  <w:pPr>
                                    <w:spacing w:before="20" w:after="20" w:line="220" w:lineRule="exact"/>
                                    <w:rPr>
                                      <w:b/>
                                      <w:sz w:val="18"/>
                                    </w:rPr>
                                  </w:pPr>
                                </w:p>
                              </w:tc>
                              <w:tc>
                                <w:tcPr>
                                  <w:tcW w:w="1773" w:type="dxa"/>
                                  <w:tcBorders>
                                    <w:bottom w:val="single" w:sz="6" w:space="0" w:color="auto"/>
                                  </w:tcBorders>
                                  <w:tcMar>
                                    <w:left w:w="20" w:type="dxa"/>
                                    <w:right w:w="20" w:type="dxa"/>
                                  </w:tcMar>
                                </w:tcPr>
                                <w:p w14:paraId="14D00470" w14:textId="77777777" w:rsidR="004D314D" w:rsidRDefault="004D314D">
                                  <w:pPr>
                                    <w:spacing w:before="20" w:after="20" w:line="220" w:lineRule="exact"/>
                                    <w:rPr>
                                      <w:b/>
                                      <w:sz w:val="18"/>
                                    </w:rPr>
                                  </w:pPr>
                                </w:p>
                              </w:tc>
                              <w:tc>
                                <w:tcPr>
                                  <w:tcW w:w="975" w:type="dxa"/>
                                  <w:tcMar>
                                    <w:left w:w="40" w:type="dxa"/>
                                    <w:right w:w="40" w:type="dxa"/>
                                  </w:tcMar>
                                </w:tcPr>
                                <w:p w14:paraId="0B46FD6E" w14:textId="77777777" w:rsidR="004D314D" w:rsidRDefault="004D314D">
                                  <w:pPr>
                                    <w:spacing w:before="20" w:after="20" w:line="220" w:lineRule="exact"/>
                                    <w:rPr>
                                      <w:b/>
                                      <w:sz w:val="18"/>
                                    </w:rPr>
                                  </w:pPr>
                                </w:p>
                              </w:tc>
                              <w:tc>
                                <w:tcPr>
                                  <w:tcW w:w="1085" w:type="dxa"/>
                                  <w:tcMar>
                                    <w:left w:w="40" w:type="dxa"/>
                                    <w:right w:w="40" w:type="dxa"/>
                                  </w:tcMar>
                                </w:tcPr>
                                <w:p w14:paraId="3D75160A" w14:textId="77777777" w:rsidR="004D314D" w:rsidRDefault="004D314D">
                                  <w:pPr>
                                    <w:spacing w:before="20" w:after="20" w:line="220" w:lineRule="exact"/>
                                    <w:rPr>
                                      <w:b/>
                                      <w:sz w:val="18"/>
                                    </w:rPr>
                                  </w:pPr>
                                </w:p>
                              </w:tc>
                            </w:tr>
                          </w:tbl>
                          <w:p w14:paraId="2C923050" w14:textId="77777777" w:rsidR="004D314D" w:rsidRDefault="004D314D">
                            <w:pPr>
                              <w:spacing w:line="240" w:lineRule="exact"/>
                            </w:pPr>
                          </w:p>
                          <w:p w14:paraId="77020C71" w14:textId="77777777" w:rsidR="00514AA0" w:rsidRPr="00514AA0" w:rsidRDefault="00514AA0" w:rsidP="00514AA0">
                            <w:pPr>
                              <w:rPr>
                                <w:b/>
                                <w:sz w:val="20"/>
                              </w:rPr>
                            </w:pPr>
                            <w:r w:rsidRPr="00514AA0">
                              <w:rPr>
                                <w:b/>
                                <w:sz w:val="20"/>
                              </w:rPr>
                              <w:t>A note about the correlation between CPA competencies and the end-of-chapter exercises and problems.</w:t>
                            </w:r>
                          </w:p>
                          <w:p w14:paraId="24A44D6E" w14:textId="77777777" w:rsidR="00514AA0" w:rsidRPr="00514AA0" w:rsidRDefault="00514AA0" w:rsidP="00514AA0">
                            <w:pPr>
                              <w:rPr>
                                <w:b/>
                                <w:sz w:val="20"/>
                              </w:rPr>
                            </w:pPr>
                          </w:p>
                          <w:p w14:paraId="234574F7" w14:textId="678B63A4" w:rsidR="006664E5" w:rsidRDefault="00514AA0" w:rsidP="00514AA0">
                            <w:pPr>
                              <w:rPr>
                                <w:b/>
                                <w:sz w:val="20"/>
                              </w:rPr>
                            </w:pPr>
                            <w:r w:rsidRPr="00514AA0">
                              <w:rPr>
                                <w:b/>
                                <w:sz w:val="20"/>
                              </w:rPr>
                              <w:t>The CPA competencies are divided into enabling competencies and terminal competencies. Unless otherwise specified, the terminal competency being tested by the end-of-chapter material in this course is cpa-t003 (Management Accounting). The enabling competency being tested will differ between questions. The following questions test enabling competency</w:t>
                            </w:r>
                            <w:r>
                              <w:rPr>
                                <w:b/>
                                <w:sz w:val="20"/>
                              </w:rPr>
                              <w:t xml:space="preserve"> </w:t>
                            </w:r>
                            <w:r w:rsidRPr="00514AA0">
                              <w:rPr>
                                <w:b/>
                                <w:sz w:val="20"/>
                              </w:rPr>
                              <w:t>cpa-e001 Professional and Ethical Behaviour</w:t>
                            </w:r>
                            <w:r>
                              <w:rPr>
                                <w:b/>
                                <w:sz w:val="20"/>
                              </w:rPr>
                              <w:t>:</w:t>
                            </w:r>
                          </w:p>
                          <w:p w14:paraId="442EC51F" w14:textId="77777777" w:rsidR="00514AA0" w:rsidRDefault="00514AA0" w:rsidP="00514AA0">
                            <w:pPr>
                              <w:rPr>
                                <w:b/>
                                <w:sz w:val="20"/>
                              </w:rPr>
                            </w:pPr>
                          </w:p>
                          <w:p w14:paraId="4D6E8086" w14:textId="17C8E2BA" w:rsidR="006664E5" w:rsidRDefault="00514AA0">
                            <w:pPr>
                              <w:spacing w:line="240" w:lineRule="exact"/>
                            </w:pPr>
                            <w:r w:rsidRPr="00514AA0">
                              <w:rPr>
                                <w:b/>
                                <w:sz w:val="20"/>
                              </w:rPr>
                              <w:t>E1.4,C1.11</w:t>
                            </w:r>
                          </w:p>
                          <w:p w14:paraId="0217B019" w14:textId="77777777" w:rsidR="006664E5" w:rsidRDefault="006664E5">
                            <w:pPr>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679E3" id="_x0000_t202" coordsize="21600,21600" o:spt="202" path="m,l,21600r21600,l21600,xe">
                <v:stroke joinstyle="miter"/>
                <v:path gradientshapeok="t" o:connecttype="rect"/>
              </v:shapetype>
              <v:shape id="Text Box 8" o:spid="_x0000_s1026" type="#_x0000_t202" style="position:absolute;margin-left:51.05pt;margin-top:.2pt;width:617.35pt;height:478.7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" o:allowoverlap="f" stroked="f">
                <v:textbox inset="0,0,0,0">
                  <w:txbxContent>
                    <w:p w14:paraId="6FBD3D0F" w14:textId="77777777" w:rsidR="004D314D" w:rsidRDefault="004D314D">
                      <w:pPr>
                        <w:spacing w:line="240" w:lineRule="exact"/>
                        <w:jc w:val="center"/>
                        <w:rPr>
                          <w:b/>
                          <w:sz w:val="20"/>
                        </w:rPr>
                      </w:pPr>
                      <w:r>
                        <w:rPr>
                          <w:b/>
                          <w:sz w:val="20"/>
                        </w:rPr>
                        <w:t>Correlation Chart between Bloom’s Taxonomy, Study Objectives and End-of-Chapter Exercises and Problems</w:t>
                      </w:r>
                    </w:p>
                    <w:p w14:paraId="49DC5C37" w14:textId="77777777" w:rsidR="004D314D" w:rsidRDefault="004D314D">
                      <w:pPr>
                        <w:spacing w:line="200" w:lineRule="exact"/>
                        <w:rPr>
                          <w:sz w:val="14"/>
                        </w:rPr>
                      </w:pPr>
                    </w:p>
                    <w:tbl>
                      <w:tblPr>
                        <w:tblW w:w="123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493"/>
                        <w:gridCol w:w="1174"/>
                        <w:gridCol w:w="759"/>
                        <w:gridCol w:w="759"/>
                        <w:gridCol w:w="820"/>
                        <w:gridCol w:w="847"/>
                        <w:gridCol w:w="639"/>
                        <w:gridCol w:w="1773"/>
                        <w:gridCol w:w="975"/>
                        <w:gridCol w:w="1085"/>
                      </w:tblGrid>
                      <w:tr w:rsidR="004D314D" w14:paraId="73D727EF" w14:textId="77777777">
                        <w:trPr>
                          <w:jc w:val="center"/>
                        </w:trPr>
                        <w:tc>
                          <w:tcPr>
                            <w:tcW w:w="3493" w:type="dxa"/>
                            <w:shd w:val="clear" w:color="auto" w:fill="CCCCCC"/>
                            <w:tcMar>
                              <w:left w:w="40" w:type="dxa"/>
                              <w:right w:w="40" w:type="dxa"/>
                            </w:tcMar>
                          </w:tcPr>
                          <w:p w14:paraId="25CA75E2" w14:textId="77777777" w:rsidR="004D314D" w:rsidRDefault="004D314D">
                            <w:pPr>
                              <w:spacing w:before="20" w:after="20" w:line="220" w:lineRule="exact"/>
                              <w:jc w:val="center"/>
                              <w:rPr>
                                <w:b/>
                                <w:sz w:val="18"/>
                              </w:rPr>
                            </w:pPr>
                            <w:r>
                              <w:rPr>
                                <w:b/>
                                <w:sz w:val="18"/>
                              </w:rPr>
                              <w:t>Study Objective</w:t>
                            </w:r>
                          </w:p>
                        </w:tc>
                        <w:tc>
                          <w:tcPr>
                            <w:tcW w:w="1174" w:type="dxa"/>
                            <w:shd w:val="clear" w:color="auto" w:fill="CCCCCC"/>
                            <w:tcMar>
                              <w:left w:w="20" w:type="dxa"/>
                              <w:right w:w="20" w:type="dxa"/>
                            </w:tcMar>
                          </w:tcPr>
                          <w:p w14:paraId="63193904" w14:textId="77777777" w:rsidR="004D314D" w:rsidRDefault="004D314D">
                            <w:pPr>
                              <w:spacing w:before="20" w:after="20" w:line="220" w:lineRule="exact"/>
                              <w:jc w:val="center"/>
                              <w:rPr>
                                <w:b/>
                                <w:sz w:val="18"/>
                              </w:rPr>
                            </w:pPr>
                            <w:r>
                              <w:rPr>
                                <w:b/>
                                <w:sz w:val="18"/>
                              </w:rPr>
                              <w:t>Knowledge</w:t>
                            </w:r>
                          </w:p>
                        </w:tc>
                        <w:tc>
                          <w:tcPr>
                            <w:tcW w:w="1518" w:type="dxa"/>
                            <w:gridSpan w:val="2"/>
                            <w:tcBorders>
                              <w:bottom w:val="single" w:sz="6" w:space="0" w:color="auto"/>
                            </w:tcBorders>
                            <w:shd w:val="clear" w:color="auto" w:fill="CCCCCC"/>
                            <w:tcMar>
                              <w:left w:w="40" w:type="dxa"/>
                              <w:right w:w="40" w:type="dxa"/>
                            </w:tcMar>
                          </w:tcPr>
                          <w:p w14:paraId="59AD2718" w14:textId="77777777" w:rsidR="004D314D" w:rsidRDefault="004D314D">
                            <w:pPr>
                              <w:spacing w:before="20" w:after="20" w:line="220" w:lineRule="exact"/>
                              <w:jc w:val="center"/>
                              <w:rPr>
                                <w:b/>
                                <w:sz w:val="18"/>
                              </w:rPr>
                            </w:pPr>
                            <w:r>
                              <w:rPr>
                                <w:b/>
                                <w:sz w:val="18"/>
                              </w:rPr>
                              <w:t>Comprehension</w:t>
                            </w:r>
                          </w:p>
                        </w:tc>
                        <w:tc>
                          <w:tcPr>
                            <w:tcW w:w="2306" w:type="dxa"/>
                            <w:gridSpan w:val="3"/>
                            <w:shd w:val="clear" w:color="auto" w:fill="CCCCCC"/>
                            <w:tcMar>
                              <w:left w:w="40" w:type="dxa"/>
                              <w:right w:w="40" w:type="dxa"/>
                            </w:tcMar>
                          </w:tcPr>
                          <w:p w14:paraId="62C198FC" w14:textId="77777777" w:rsidR="004D314D" w:rsidRDefault="004D314D">
                            <w:pPr>
                              <w:spacing w:before="20" w:after="20" w:line="220" w:lineRule="exact"/>
                              <w:jc w:val="center"/>
                              <w:rPr>
                                <w:b/>
                                <w:sz w:val="18"/>
                              </w:rPr>
                            </w:pPr>
                            <w:r>
                              <w:rPr>
                                <w:b/>
                                <w:sz w:val="18"/>
                              </w:rPr>
                              <w:t>Application</w:t>
                            </w:r>
                          </w:p>
                        </w:tc>
                        <w:tc>
                          <w:tcPr>
                            <w:tcW w:w="1773" w:type="dxa"/>
                            <w:shd w:val="clear" w:color="auto" w:fill="CCCCCC"/>
                            <w:tcMar>
                              <w:left w:w="40" w:type="dxa"/>
                              <w:right w:w="40" w:type="dxa"/>
                            </w:tcMar>
                          </w:tcPr>
                          <w:p w14:paraId="3816F083" w14:textId="77777777" w:rsidR="004D314D" w:rsidRDefault="004D314D">
                            <w:pPr>
                              <w:spacing w:before="20" w:after="20" w:line="220" w:lineRule="exact"/>
                              <w:jc w:val="center"/>
                              <w:rPr>
                                <w:b/>
                                <w:sz w:val="18"/>
                              </w:rPr>
                            </w:pPr>
                            <w:r>
                              <w:rPr>
                                <w:b/>
                                <w:sz w:val="18"/>
                              </w:rPr>
                              <w:t>Analysis</w:t>
                            </w:r>
                          </w:p>
                        </w:tc>
                        <w:tc>
                          <w:tcPr>
                            <w:tcW w:w="975" w:type="dxa"/>
                            <w:shd w:val="clear" w:color="auto" w:fill="CCCCCC"/>
                            <w:tcMar>
                              <w:left w:w="40" w:type="dxa"/>
                              <w:right w:w="40" w:type="dxa"/>
                            </w:tcMar>
                          </w:tcPr>
                          <w:p w14:paraId="631599D2" w14:textId="77777777" w:rsidR="004D314D" w:rsidRDefault="004D314D">
                            <w:pPr>
                              <w:spacing w:before="20" w:after="20" w:line="220" w:lineRule="exact"/>
                              <w:jc w:val="center"/>
                              <w:rPr>
                                <w:b/>
                                <w:sz w:val="18"/>
                              </w:rPr>
                            </w:pPr>
                            <w:r>
                              <w:rPr>
                                <w:b/>
                                <w:sz w:val="18"/>
                              </w:rPr>
                              <w:t>Synthesis</w:t>
                            </w:r>
                          </w:p>
                        </w:tc>
                        <w:tc>
                          <w:tcPr>
                            <w:tcW w:w="1085" w:type="dxa"/>
                            <w:shd w:val="clear" w:color="auto" w:fill="CCCCCC"/>
                            <w:tcMar>
                              <w:left w:w="40" w:type="dxa"/>
                              <w:right w:w="40" w:type="dxa"/>
                            </w:tcMar>
                          </w:tcPr>
                          <w:p w14:paraId="4EBAEB06" w14:textId="77777777" w:rsidR="004D314D" w:rsidRDefault="004D314D">
                            <w:pPr>
                              <w:spacing w:before="20" w:after="20" w:line="220" w:lineRule="exact"/>
                              <w:jc w:val="center"/>
                              <w:rPr>
                                <w:b/>
                                <w:sz w:val="18"/>
                              </w:rPr>
                            </w:pPr>
                            <w:r>
                              <w:rPr>
                                <w:b/>
                                <w:sz w:val="18"/>
                              </w:rPr>
                              <w:t>Evaluation</w:t>
                            </w:r>
                          </w:p>
                        </w:tc>
                      </w:tr>
                      <w:tr w:rsidR="004D314D" w14:paraId="2B6702FC" w14:textId="77777777">
                        <w:trPr>
                          <w:cantSplit/>
                          <w:jc w:val="center"/>
                        </w:trPr>
                        <w:tc>
                          <w:tcPr>
                            <w:tcW w:w="3493" w:type="dxa"/>
                            <w:tcMar>
                              <w:left w:w="40" w:type="dxa"/>
                              <w:right w:w="40" w:type="dxa"/>
                            </w:tcMar>
                          </w:tcPr>
                          <w:p w14:paraId="2023E51A" w14:textId="77777777" w:rsidR="004D314D" w:rsidRDefault="004D314D">
                            <w:pPr>
                              <w:tabs>
                                <w:tab w:val="right" w:pos="225"/>
                                <w:tab w:val="left" w:pos="360"/>
                              </w:tabs>
                              <w:spacing w:before="20" w:after="20" w:line="220" w:lineRule="exact"/>
                              <w:ind w:left="360" w:hanging="414"/>
                              <w:rPr>
                                <w:b/>
                                <w:sz w:val="18"/>
                              </w:rPr>
                            </w:pPr>
                            <w:r>
                              <w:rPr>
                                <w:b/>
                                <w:color w:val="FFFFFF"/>
                                <w:sz w:val="18"/>
                              </w:rPr>
                              <w:t>*</w:t>
                            </w:r>
                            <w:r>
                              <w:rPr>
                                <w:b/>
                                <w:color w:val="FFFFFF"/>
                                <w:sz w:val="18"/>
                              </w:rPr>
                              <w:tab/>
                            </w:r>
                            <w:r>
                              <w:rPr>
                                <w:b/>
                                <w:sz w:val="18"/>
                              </w:rPr>
                              <w:t>1.</w:t>
                            </w:r>
                            <w:r>
                              <w:rPr>
                                <w:b/>
                                <w:sz w:val="18"/>
                              </w:rPr>
                              <w:tab/>
                            </w:r>
                            <w:r w:rsidRPr="00A56798">
                              <w:rPr>
                                <w:b/>
                                <w:sz w:val="18"/>
                                <w:szCs w:val="18"/>
                              </w:rPr>
                              <w:t>Explain the distinguishing features of managerial accounting.</w:t>
                            </w:r>
                          </w:p>
                        </w:tc>
                        <w:tc>
                          <w:tcPr>
                            <w:tcW w:w="1174" w:type="dxa"/>
                            <w:tcMar>
                              <w:left w:w="20" w:type="dxa"/>
                              <w:right w:w="20" w:type="dxa"/>
                            </w:tcMar>
                          </w:tcPr>
                          <w:p w14:paraId="1C18D1DE" w14:textId="77777777" w:rsidR="004D314D" w:rsidRDefault="004D314D">
                            <w:pPr>
                              <w:spacing w:before="20" w:after="20" w:line="220" w:lineRule="exact"/>
                              <w:rPr>
                                <w:b/>
                                <w:sz w:val="18"/>
                              </w:rPr>
                            </w:pPr>
                            <w:r>
                              <w:rPr>
                                <w:b/>
                                <w:sz w:val="18"/>
                              </w:rPr>
                              <w:t>D-1, E-8</w:t>
                            </w:r>
                          </w:p>
                        </w:tc>
                        <w:tc>
                          <w:tcPr>
                            <w:tcW w:w="759" w:type="dxa"/>
                            <w:tcBorders>
                              <w:right w:val="nil"/>
                            </w:tcBorders>
                            <w:tcMar>
                              <w:left w:w="40" w:type="dxa"/>
                              <w:right w:w="40" w:type="dxa"/>
                            </w:tcMar>
                          </w:tcPr>
                          <w:p w14:paraId="7F37E6B2" w14:textId="77777777" w:rsidR="004D314D" w:rsidRDefault="004D314D">
                            <w:pPr>
                              <w:spacing w:before="20" w:after="20" w:line="220" w:lineRule="exact"/>
                              <w:rPr>
                                <w:b/>
                                <w:sz w:val="18"/>
                              </w:rPr>
                            </w:pPr>
                            <w:r>
                              <w:rPr>
                                <w:b/>
                                <w:sz w:val="18"/>
                              </w:rPr>
                              <w:t>E-3, E-7</w:t>
                            </w:r>
                          </w:p>
                        </w:tc>
                        <w:tc>
                          <w:tcPr>
                            <w:tcW w:w="759" w:type="dxa"/>
                            <w:tcBorders>
                              <w:left w:val="nil"/>
                            </w:tcBorders>
                            <w:tcMar>
                              <w:left w:w="40" w:type="dxa"/>
                              <w:right w:w="40" w:type="dxa"/>
                            </w:tcMar>
                          </w:tcPr>
                          <w:p w14:paraId="1E9A2B95" w14:textId="77777777" w:rsidR="004D314D" w:rsidRDefault="004D314D">
                            <w:pPr>
                              <w:spacing w:before="20" w:after="20" w:line="220" w:lineRule="exact"/>
                              <w:ind w:left="99"/>
                              <w:rPr>
                                <w:b/>
                                <w:sz w:val="18"/>
                              </w:rPr>
                            </w:pPr>
                          </w:p>
                        </w:tc>
                        <w:tc>
                          <w:tcPr>
                            <w:tcW w:w="2306" w:type="dxa"/>
                            <w:gridSpan w:val="3"/>
                            <w:tcMar>
                              <w:left w:w="40" w:type="dxa"/>
                              <w:right w:w="40" w:type="dxa"/>
                            </w:tcMar>
                          </w:tcPr>
                          <w:p w14:paraId="1B86C2C8" w14:textId="77777777" w:rsidR="004D314D" w:rsidRDefault="004D314D">
                            <w:pPr>
                              <w:spacing w:before="20" w:after="20" w:line="220" w:lineRule="exact"/>
                              <w:rPr>
                                <w:b/>
                                <w:sz w:val="18"/>
                              </w:rPr>
                            </w:pPr>
                          </w:p>
                        </w:tc>
                        <w:tc>
                          <w:tcPr>
                            <w:tcW w:w="1773" w:type="dxa"/>
                            <w:tcBorders>
                              <w:bottom w:val="single" w:sz="6" w:space="0" w:color="auto"/>
                            </w:tcBorders>
                            <w:tcMar>
                              <w:left w:w="40" w:type="dxa"/>
                              <w:right w:w="40" w:type="dxa"/>
                            </w:tcMar>
                          </w:tcPr>
                          <w:p w14:paraId="1BEB295B" w14:textId="77777777" w:rsidR="004D314D" w:rsidRDefault="004D314D">
                            <w:pPr>
                              <w:spacing w:before="20" w:after="20" w:line="220" w:lineRule="exact"/>
                              <w:rPr>
                                <w:b/>
                                <w:sz w:val="18"/>
                              </w:rPr>
                            </w:pPr>
                          </w:p>
                        </w:tc>
                        <w:tc>
                          <w:tcPr>
                            <w:tcW w:w="975" w:type="dxa"/>
                            <w:tcMar>
                              <w:left w:w="40" w:type="dxa"/>
                              <w:right w:w="40" w:type="dxa"/>
                            </w:tcMar>
                          </w:tcPr>
                          <w:p w14:paraId="279E5277" w14:textId="77777777" w:rsidR="004D314D" w:rsidRDefault="004D314D">
                            <w:pPr>
                              <w:spacing w:before="20" w:after="20" w:line="220" w:lineRule="exact"/>
                              <w:rPr>
                                <w:b/>
                                <w:sz w:val="18"/>
                              </w:rPr>
                            </w:pPr>
                          </w:p>
                        </w:tc>
                        <w:tc>
                          <w:tcPr>
                            <w:tcW w:w="1085" w:type="dxa"/>
                            <w:tcMar>
                              <w:left w:w="40" w:type="dxa"/>
                              <w:right w:w="40" w:type="dxa"/>
                            </w:tcMar>
                          </w:tcPr>
                          <w:p w14:paraId="7FCE60DD" w14:textId="77777777" w:rsidR="004D314D" w:rsidRDefault="004D314D">
                            <w:pPr>
                              <w:spacing w:before="20" w:after="20" w:line="220" w:lineRule="exact"/>
                              <w:rPr>
                                <w:b/>
                                <w:sz w:val="18"/>
                              </w:rPr>
                            </w:pPr>
                          </w:p>
                        </w:tc>
                      </w:tr>
                      <w:tr w:rsidR="004D314D" w14:paraId="2882A209" w14:textId="77777777">
                        <w:trPr>
                          <w:cantSplit/>
                          <w:jc w:val="center"/>
                        </w:trPr>
                        <w:tc>
                          <w:tcPr>
                            <w:tcW w:w="3493" w:type="dxa"/>
                            <w:tcMar>
                              <w:left w:w="40" w:type="dxa"/>
                              <w:right w:w="40" w:type="dxa"/>
                            </w:tcMar>
                          </w:tcPr>
                          <w:p w14:paraId="29EA4B66" w14:textId="77777777" w:rsidR="004D314D" w:rsidRDefault="004D314D">
                            <w:pPr>
                              <w:tabs>
                                <w:tab w:val="right" w:pos="225"/>
                                <w:tab w:val="left" w:pos="360"/>
                              </w:tabs>
                              <w:spacing w:before="20" w:after="20" w:line="220" w:lineRule="exact"/>
                              <w:ind w:left="360" w:hanging="414"/>
                              <w:rPr>
                                <w:b/>
                                <w:sz w:val="18"/>
                              </w:rPr>
                            </w:pPr>
                            <w:r>
                              <w:rPr>
                                <w:b/>
                                <w:color w:val="FFFFFF"/>
                                <w:sz w:val="18"/>
                              </w:rPr>
                              <w:t>*</w:t>
                            </w:r>
                            <w:r>
                              <w:rPr>
                                <w:b/>
                                <w:color w:val="FFFFFF"/>
                                <w:sz w:val="18"/>
                              </w:rPr>
                              <w:tab/>
                            </w:r>
                            <w:r>
                              <w:rPr>
                                <w:b/>
                                <w:sz w:val="18"/>
                              </w:rPr>
                              <w:t>2.</w:t>
                            </w:r>
                            <w:r>
                              <w:rPr>
                                <w:b/>
                                <w:sz w:val="18"/>
                              </w:rPr>
                              <w:tab/>
                            </w:r>
                            <w:r w:rsidRPr="00A56798">
                              <w:rPr>
                                <w:b/>
                                <w:sz w:val="18"/>
                                <w:szCs w:val="18"/>
                              </w:rPr>
                              <w:t>Identify the three functions of management and the role of management accountants in an organizational structure.</w:t>
                            </w:r>
                          </w:p>
                        </w:tc>
                        <w:tc>
                          <w:tcPr>
                            <w:tcW w:w="1174" w:type="dxa"/>
                            <w:tcMar>
                              <w:left w:w="20" w:type="dxa"/>
                              <w:right w:w="20" w:type="dxa"/>
                            </w:tcMar>
                          </w:tcPr>
                          <w:p w14:paraId="1C5B5755" w14:textId="77777777" w:rsidR="004D314D" w:rsidRDefault="004D314D" w:rsidP="001E5206">
                            <w:pPr>
                              <w:spacing w:before="20" w:after="20" w:line="220" w:lineRule="exact"/>
                              <w:rPr>
                                <w:b/>
                                <w:sz w:val="18"/>
                              </w:rPr>
                            </w:pPr>
                            <w:r>
                              <w:rPr>
                                <w:b/>
                                <w:sz w:val="18"/>
                              </w:rPr>
                              <w:t>D-1, E-5, E-6</w:t>
                            </w:r>
                          </w:p>
                        </w:tc>
                        <w:tc>
                          <w:tcPr>
                            <w:tcW w:w="759" w:type="dxa"/>
                            <w:tcBorders>
                              <w:right w:val="nil"/>
                            </w:tcBorders>
                            <w:tcMar>
                              <w:left w:w="40" w:type="dxa"/>
                              <w:right w:w="40" w:type="dxa"/>
                            </w:tcMar>
                          </w:tcPr>
                          <w:p w14:paraId="77321218" w14:textId="77777777" w:rsidR="004D314D" w:rsidRDefault="004D314D">
                            <w:pPr>
                              <w:spacing w:before="20" w:after="20" w:line="220" w:lineRule="exact"/>
                              <w:rPr>
                                <w:b/>
                                <w:sz w:val="18"/>
                              </w:rPr>
                            </w:pPr>
                          </w:p>
                        </w:tc>
                        <w:tc>
                          <w:tcPr>
                            <w:tcW w:w="759" w:type="dxa"/>
                            <w:tcBorders>
                              <w:left w:val="nil"/>
                            </w:tcBorders>
                            <w:tcMar>
                              <w:left w:w="40" w:type="dxa"/>
                              <w:right w:w="40" w:type="dxa"/>
                            </w:tcMar>
                          </w:tcPr>
                          <w:p w14:paraId="56ED2817" w14:textId="77777777" w:rsidR="004D314D" w:rsidRDefault="004D314D">
                            <w:pPr>
                              <w:spacing w:before="20" w:after="20" w:line="220" w:lineRule="exact"/>
                              <w:ind w:left="99"/>
                              <w:rPr>
                                <w:b/>
                                <w:sz w:val="18"/>
                              </w:rPr>
                            </w:pPr>
                          </w:p>
                        </w:tc>
                        <w:tc>
                          <w:tcPr>
                            <w:tcW w:w="2306" w:type="dxa"/>
                            <w:gridSpan w:val="3"/>
                            <w:tcBorders>
                              <w:bottom w:val="single" w:sz="6" w:space="0" w:color="auto"/>
                            </w:tcBorders>
                            <w:tcMar>
                              <w:left w:w="40" w:type="dxa"/>
                              <w:right w:w="40" w:type="dxa"/>
                            </w:tcMar>
                          </w:tcPr>
                          <w:p w14:paraId="6327E07B" w14:textId="77777777" w:rsidR="004D314D" w:rsidRDefault="004D314D">
                            <w:pPr>
                              <w:spacing w:before="20" w:after="20" w:line="220" w:lineRule="exact"/>
                              <w:rPr>
                                <w:b/>
                                <w:sz w:val="18"/>
                              </w:rPr>
                            </w:pPr>
                          </w:p>
                        </w:tc>
                        <w:tc>
                          <w:tcPr>
                            <w:tcW w:w="1773" w:type="dxa"/>
                            <w:tcMar>
                              <w:left w:w="40" w:type="dxa"/>
                              <w:right w:w="40" w:type="dxa"/>
                            </w:tcMar>
                          </w:tcPr>
                          <w:p w14:paraId="0BDBBEA1" w14:textId="77777777" w:rsidR="004D314D" w:rsidRDefault="004D314D">
                            <w:pPr>
                              <w:spacing w:before="20" w:after="20" w:line="220" w:lineRule="exact"/>
                              <w:rPr>
                                <w:b/>
                                <w:sz w:val="18"/>
                              </w:rPr>
                            </w:pPr>
                          </w:p>
                        </w:tc>
                        <w:tc>
                          <w:tcPr>
                            <w:tcW w:w="975" w:type="dxa"/>
                            <w:tcMar>
                              <w:left w:w="40" w:type="dxa"/>
                              <w:right w:w="40" w:type="dxa"/>
                            </w:tcMar>
                          </w:tcPr>
                          <w:p w14:paraId="082CE834" w14:textId="77777777" w:rsidR="004D314D" w:rsidRDefault="004D314D">
                            <w:pPr>
                              <w:spacing w:before="20" w:after="20" w:line="220" w:lineRule="exact"/>
                              <w:rPr>
                                <w:b/>
                                <w:sz w:val="18"/>
                              </w:rPr>
                            </w:pPr>
                          </w:p>
                        </w:tc>
                        <w:tc>
                          <w:tcPr>
                            <w:tcW w:w="1085" w:type="dxa"/>
                            <w:tcMar>
                              <w:left w:w="40" w:type="dxa"/>
                              <w:right w:w="40" w:type="dxa"/>
                            </w:tcMar>
                          </w:tcPr>
                          <w:p w14:paraId="3DD4D1D5" w14:textId="77777777" w:rsidR="004D314D" w:rsidRDefault="004D314D">
                            <w:pPr>
                              <w:spacing w:before="20" w:after="20" w:line="220" w:lineRule="exact"/>
                              <w:rPr>
                                <w:b/>
                                <w:sz w:val="18"/>
                              </w:rPr>
                            </w:pPr>
                          </w:p>
                        </w:tc>
                      </w:tr>
                      <w:tr w:rsidR="004D314D" w14:paraId="3D876112" w14:textId="77777777">
                        <w:trPr>
                          <w:cantSplit/>
                          <w:jc w:val="center"/>
                        </w:trPr>
                        <w:tc>
                          <w:tcPr>
                            <w:tcW w:w="3493" w:type="dxa"/>
                            <w:tcMar>
                              <w:left w:w="40" w:type="dxa"/>
                              <w:right w:w="40" w:type="dxa"/>
                            </w:tcMar>
                          </w:tcPr>
                          <w:p w14:paraId="368EFBF3" w14:textId="77777777" w:rsidR="004D314D" w:rsidRPr="00A56798" w:rsidRDefault="004D314D" w:rsidP="00A56798">
                            <w:pPr>
                              <w:tabs>
                                <w:tab w:val="right" w:pos="225"/>
                                <w:tab w:val="left" w:pos="360"/>
                              </w:tabs>
                              <w:spacing w:before="20" w:after="20" w:line="220" w:lineRule="exact"/>
                              <w:ind w:left="360" w:hanging="414"/>
                              <w:rPr>
                                <w:b/>
                                <w:sz w:val="18"/>
                                <w:szCs w:val="18"/>
                              </w:rPr>
                            </w:pPr>
                            <w:r>
                              <w:rPr>
                                <w:b/>
                                <w:color w:val="FFFFFF"/>
                                <w:sz w:val="18"/>
                              </w:rPr>
                              <w:t>*</w:t>
                            </w:r>
                            <w:r>
                              <w:rPr>
                                <w:b/>
                                <w:color w:val="FFFFFF"/>
                                <w:sz w:val="18"/>
                              </w:rPr>
                              <w:tab/>
                            </w:r>
                            <w:r>
                              <w:rPr>
                                <w:b/>
                                <w:sz w:val="18"/>
                              </w:rPr>
                              <w:t>3.</w:t>
                            </w:r>
                            <w:r>
                              <w:rPr>
                                <w:b/>
                                <w:sz w:val="18"/>
                              </w:rPr>
                              <w:tab/>
                            </w:r>
                            <w:r w:rsidRPr="006D130A">
                              <w:rPr>
                                <w:b/>
                                <w:sz w:val="18"/>
                                <w:szCs w:val="18"/>
                              </w:rPr>
                              <w:t>Explain the importance of business ethics.</w:t>
                            </w:r>
                          </w:p>
                        </w:tc>
                        <w:tc>
                          <w:tcPr>
                            <w:tcW w:w="1174" w:type="dxa"/>
                            <w:tcMar>
                              <w:left w:w="20" w:type="dxa"/>
                              <w:right w:w="20" w:type="dxa"/>
                            </w:tcMar>
                          </w:tcPr>
                          <w:p w14:paraId="26647A76" w14:textId="77777777" w:rsidR="004D314D" w:rsidRDefault="004D314D" w:rsidP="001E5206">
                            <w:pPr>
                              <w:spacing w:before="20" w:after="20" w:line="220" w:lineRule="exact"/>
                              <w:rPr>
                                <w:b/>
                                <w:sz w:val="18"/>
                              </w:rPr>
                            </w:pPr>
                            <w:r>
                              <w:rPr>
                                <w:b/>
                                <w:sz w:val="18"/>
                              </w:rPr>
                              <w:t>D-1, E-4</w:t>
                            </w:r>
                          </w:p>
                        </w:tc>
                        <w:tc>
                          <w:tcPr>
                            <w:tcW w:w="759" w:type="dxa"/>
                            <w:tcBorders>
                              <w:right w:val="nil"/>
                            </w:tcBorders>
                            <w:tcMar>
                              <w:left w:w="40" w:type="dxa"/>
                              <w:right w:w="40" w:type="dxa"/>
                            </w:tcMar>
                          </w:tcPr>
                          <w:p w14:paraId="77BACAE5" w14:textId="77777777" w:rsidR="004D314D" w:rsidRDefault="004D314D">
                            <w:pPr>
                              <w:spacing w:before="20" w:after="20" w:line="220" w:lineRule="exact"/>
                              <w:rPr>
                                <w:b/>
                                <w:sz w:val="18"/>
                              </w:rPr>
                            </w:pPr>
                          </w:p>
                        </w:tc>
                        <w:tc>
                          <w:tcPr>
                            <w:tcW w:w="759" w:type="dxa"/>
                            <w:tcBorders>
                              <w:left w:val="nil"/>
                            </w:tcBorders>
                            <w:tcMar>
                              <w:left w:w="40" w:type="dxa"/>
                              <w:right w:w="40" w:type="dxa"/>
                            </w:tcMar>
                          </w:tcPr>
                          <w:p w14:paraId="54069EB6" w14:textId="77777777" w:rsidR="004D314D" w:rsidRDefault="004D314D">
                            <w:pPr>
                              <w:spacing w:before="20" w:after="20" w:line="220" w:lineRule="exact"/>
                              <w:ind w:left="99"/>
                              <w:rPr>
                                <w:b/>
                                <w:sz w:val="18"/>
                              </w:rPr>
                            </w:pPr>
                          </w:p>
                        </w:tc>
                        <w:tc>
                          <w:tcPr>
                            <w:tcW w:w="820" w:type="dxa"/>
                            <w:tcBorders>
                              <w:right w:val="nil"/>
                            </w:tcBorders>
                            <w:tcMar>
                              <w:left w:w="40" w:type="dxa"/>
                              <w:right w:w="40" w:type="dxa"/>
                            </w:tcMar>
                          </w:tcPr>
                          <w:p w14:paraId="1D039F22" w14:textId="77777777" w:rsidR="004D314D" w:rsidRDefault="004D314D">
                            <w:pPr>
                              <w:spacing w:before="20" w:after="20" w:line="220" w:lineRule="exact"/>
                              <w:rPr>
                                <w:b/>
                                <w:sz w:val="18"/>
                              </w:rPr>
                            </w:pPr>
                          </w:p>
                        </w:tc>
                        <w:tc>
                          <w:tcPr>
                            <w:tcW w:w="847" w:type="dxa"/>
                            <w:tcBorders>
                              <w:left w:val="nil"/>
                              <w:right w:val="nil"/>
                            </w:tcBorders>
                            <w:tcMar>
                              <w:left w:w="40" w:type="dxa"/>
                              <w:right w:w="40" w:type="dxa"/>
                            </w:tcMar>
                          </w:tcPr>
                          <w:p w14:paraId="2EFCAE39" w14:textId="77777777" w:rsidR="004D314D" w:rsidRDefault="004D314D">
                            <w:pPr>
                              <w:spacing w:before="20" w:after="20" w:line="220" w:lineRule="exact"/>
                              <w:rPr>
                                <w:b/>
                                <w:sz w:val="18"/>
                              </w:rPr>
                            </w:pPr>
                          </w:p>
                        </w:tc>
                        <w:tc>
                          <w:tcPr>
                            <w:tcW w:w="639" w:type="dxa"/>
                            <w:tcBorders>
                              <w:left w:val="nil"/>
                            </w:tcBorders>
                            <w:tcMar>
                              <w:left w:w="40" w:type="dxa"/>
                              <w:right w:w="40" w:type="dxa"/>
                            </w:tcMar>
                          </w:tcPr>
                          <w:p w14:paraId="2EB49680" w14:textId="77777777" w:rsidR="004D314D" w:rsidRDefault="004D314D">
                            <w:pPr>
                              <w:spacing w:before="20" w:after="20" w:line="220" w:lineRule="exact"/>
                              <w:rPr>
                                <w:b/>
                                <w:sz w:val="18"/>
                              </w:rPr>
                            </w:pPr>
                          </w:p>
                        </w:tc>
                        <w:tc>
                          <w:tcPr>
                            <w:tcW w:w="1773" w:type="dxa"/>
                            <w:tcMar>
                              <w:left w:w="20" w:type="dxa"/>
                              <w:right w:w="20" w:type="dxa"/>
                            </w:tcMar>
                          </w:tcPr>
                          <w:p w14:paraId="60FE8583" w14:textId="77777777" w:rsidR="004D314D" w:rsidRDefault="004D314D">
                            <w:pPr>
                              <w:spacing w:before="20" w:after="20" w:line="220" w:lineRule="exact"/>
                              <w:rPr>
                                <w:b/>
                                <w:sz w:val="18"/>
                              </w:rPr>
                            </w:pPr>
                          </w:p>
                        </w:tc>
                        <w:tc>
                          <w:tcPr>
                            <w:tcW w:w="975" w:type="dxa"/>
                            <w:tcMar>
                              <w:left w:w="40" w:type="dxa"/>
                              <w:right w:w="40" w:type="dxa"/>
                            </w:tcMar>
                          </w:tcPr>
                          <w:p w14:paraId="1F54EAB4" w14:textId="77777777" w:rsidR="004D314D" w:rsidRDefault="004D314D">
                            <w:pPr>
                              <w:spacing w:before="20" w:after="20" w:line="220" w:lineRule="exact"/>
                              <w:rPr>
                                <w:b/>
                                <w:sz w:val="18"/>
                              </w:rPr>
                            </w:pPr>
                          </w:p>
                        </w:tc>
                        <w:tc>
                          <w:tcPr>
                            <w:tcW w:w="1085" w:type="dxa"/>
                            <w:tcMar>
                              <w:left w:w="40" w:type="dxa"/>
                              <w:right w:w="40" w:type="dxa"/>
                            </w:tcMar>
                          </w:tcPr>
                          <w:p w14:paraId="17BCB563" w14:textId="77777777" w:rsidR="004D314D" w:rsidRDefault="004D314D">
                            <w:pPr>
                              <w:spacing w:before="20" w:after="20" w:line="220" w:lineRule="exact"/>
                              <w:rPr>
                                <w:b/>
                                <w:sz w:val="18"/>
                              </w:rPr>
                            </w:pPr>
                          </w:p>
                        </w:tc>
                      </w:tr>
                      <w:tr w:rsidR="004D314D" w14:paraId="4FDB567F" w14:textId="77777777">
                        <w:trPr>
                          <w:cantSplit/>
                          <w:jc w:val="center"/>
                        </w:trPr>
                        <w:tc>
                          <w:tcPr>
                            <w:tcW w:w="3493" w:type="dxa"/>
                            <w:tcMar>
                              <w:left w:w="40" w:type="dxa"/>
                              <w:right w:w="40" w:type="dxa"/>
                            </w:tcMar>
                          </w:tcPr>
                          <w:p w14:paraId="0DA3BBAB" w14:textId="77777777" w:rsidR="004D314D" w:rsidRDefault="004D314D" w:rsidP="00A56798">
                            <w:pPr>
                              <w:tabs>
                                <w:tab w:val="right" w:pos="225"/>
                                <w:tab w:val="left" w:pos="360"/>
                              </w:tabs>
                              <w:spacing w:before="20" w:after="20" w:line="220" w:lineRule="exact"/>
                              <w:ind w:left="360" w:hanging="414"/>
                              <w:rPr>
                                <w:b/>
                                <w:sz w:val="18"/>
                              </w:rPr>
                            </w:pPr>
                            <w:r>
                              <w:rPr>
                                <w:b/>
                                <w:color w:val="FFFFFF"/>
                                <w:sz w:val="18"/>
                              </w:rPr>
                              <w:t>*</w:t>
                            </w:r>
                            <w:r>
                              <w:rPr>
                                <w:b/>
                                <w:color w:val="FFFFFF"/>
                                <w:sz w:val="18"/>
                              </w:rPr>
                              <w:tab/>
                            </w:r>
                            <w:r>
                              <w:rPr>
                                <w:b/>
                                <w:sz w:val="18"/>
                              </w:rPr>
                              <w:t>4.</w:t>
                            </w:r>
                            <w:r>
                              <w:rPr>
                                <w:b/>
                                <w:sz w:val="18"/>
                              </w:rPr>
                              <w:tab/>
                              <w:t>Identify changes trends in managerial accounting.</w:t>
                            </w:r>
                          </w:p>
                        </w:tc>
                        <w:tc>
                          <w:tcPr>
                            <w:tcW w:w="1174" w:type="dxa"/>
                            <w:tcMar>
                              <w:left w:w="20" w:type="dxa"/>
                              <w:right w:w="20" w:type="dxa"/>
                            </w:tcMar>
                          </w:tcPr>
                          <w:p w14:paraId="5D635793" w14:textId="77777777" w:rsidR="004D314D" w:rsidRDefault="004D314D">
                            <w:pPr>
                              <w:spacing w:before="20" w:after="20" w:line="220" w:lineRule="exact"/>
                              <w:rPr>
                                <w:b/>
                                <w:sz w:val="18"/>
                              </w:rPr>
                            </w:pPr>
                            <w:r>
                              <w:rPr>
                                <w:b/>
                                <w:sz w:val="18"/>
                              </w:rPr>
                              <w:t>D-2, E-9</w:t>
                            </w:r>
                          </w:p>
                        </w:tc>
                        <w:tc>
                          <w:tcPr>
                            <w:tcW w:w="759" w:type="dxa"/>
                            <w:tcBorders>
                              <w:right w:val="nil"/>
                            </w:tcBorders>
                            <w:tcMar>
                              <w:left w:w="40" w:type="dxa"/>
                              <w:right w:w="40" w:type="dxa"/>
                            </w:tcMar>
                          </w:tcPr>
                          <w:p w14:paraId="4723950B" w14:textId="77777777" w:rsidR="004D314D" w:rsidRDefault="004D314D">
                            <w:pPr>
                              <w:spacing w:before="20" w:after="20" w:line="220" w:lineRule="exact"/>
                              <w:rPr>
                                <w:b/>
                                <w:sz w:val="18"/>
                              </w:rPr>
                            </w:pPr>
                          </w:p>
                        </w:tc>
                        <w:tc>
                          <w:tcPr>
                            <w:tcW w:w="759" w:type="dxa"/>
                            <w:tcBorders>
                              <w:left w:val="nil"/>
                            </w:tcBorders>
                            <w:tcMar>
                              <w:left w:w="40" w:type="dxa"/>
                              <w:right w:w="40" w:type="dxa"/>
                            </w:tcMar>
                          </w:tcPr>
                          <w:p w14:paraId="3B199D64" w14:textId="77777777" w:rsidR="004D314D" w:rsidRDefault="004D314D">
                            <w:pPr>
                              <w:spacing w:before="20" w:after="20" w:line="220" w:lineRule="exact"/>
                              <w:rPr>
                                <w:b/>
                                <w:sz w:val="18"/>
                              </w:rPr>
                            </w:pPr>
                          </w:p>
                        </w:tc>
                        <w:tc>
                          <w:tcPr>
                            <w:tcW w:w="820" w:type="dxa"/>
                            <w:tcBorders>
                              <w:right w:val="nil"/>
                            </w:tcBorders>
                            <w:tcMar>
                              <w:left w:w="40" w:type="dxa"/>
                              <w:right w:w="40" w:type="dxa"/>
                            </w:tcMar>
                          </w:tcPr>
                          <w:p w14:paraId="60B7C95D" w14:textId="77777777" w:rsidR="004D314D" w:rsidRDefault="004D314D">
                            <w:pPr>
                              <w:spacing w:before="20" w:after="20" w:line="220" w:lineRule="exact"/>
                              <w:rPr>
                                <w:b/>
                                <w:sz w:val="18"/>
                              </w:rPr>
                            </w:pPr>
                          </w:p>
                        </w:tc>
                        <w:tc>
                          <w:tcPr>
                            <w:tcW w:w="847" w:type="dxa"/>
                            <w:tcBorders>
                              <w:left w:val="nil"/>
                              <w:right w:val="nil"/>
                            </w:tcBorders>
                            <w:tcMar>
                              <w:left w:w="40" w:type="dxa"/>
                              <w:right w:w="40" w:type="dxa"/>
                            </w:tcMar>
                          </w:tcPr>
                          <w:p w14:paraId="05B4CBEE" w14:textId="77777777" w:rsidR="004D314D" w:rsidRDefault="004D314D">
                            <w:pPr>
                              <w:spacing w:before="20" w:after="20" w:line="220" w:lineRule="exact"/>
                              <w:rPr>
                                <w:b/>
                                <w:sz w:val="18"/>
                              </w:rPr>
                            </w:pPr>
                          </w:p>
                        </w:tc>
                        <w:tc>
                          <w:tcPr>
                            <w:tcW w:w="639" w:type="dxa"/>
                            <w:tcBorders>
                              <w:left w:val="nil"/>
                            </w:tcBorders>
                            <w:tcMar>
                              <w:left w:w="40" w:type="dxa"/>
                              <w:right w:w="40" w:type="dxa"/>
                            </w:tcMar>
                          </w:tcPr>
                          <w:p w14:paraId="04002675" w14:textId="77777777" w:rsidR="004D314D" w:rsidRDefault="004D314D">
                            <w:pPr>
                              <w:spacing w:before="20" w:after="20" w:line="220" w:lineRule="exact"/>
                              <w:rPr>
                                <w:b/>
                                <w:sz w:val="18"/>
                              </w:rPr>
                            </w:pPr>
                          </w:p>
                        </w:tc>
                        <w:tc>
                          <w:tcPr>
                            <w:tcW w:w="1773" w:type="dxa"/>
                            <w:tcBorders>
                              <w:bottom w:val="single" w:sz="6" w:space="0" w:color="auto"/>
                            </w:tcBorders>
                            <w:tcMar>
                              <w:left w:w="20" w:type="dxa"/>
                              <w:right w:w="20" w:type="dxa"/>
                            </w:tcMar>
                          </w:tcPr>
                          <w:p w14:paraId="14D00470" w14:textId="77777777" w:rsidR="004D314D" w:rsidRDefault="004D314D">
                            <w:pPr>
                              <w:spacing w:before="20" w:after="20" w:line="220" w:lineRule="exact"/>
                              <w:rPr>
                                <w:b/>
                                <w:sz w:val="18"/>
                              </w:rPr>
                            </w:pPr>
                          </w:p>
                        </w:tc>
                        <w:tc>
                          <w:tcPr>
                            <w:tcW w:w="975" w:type="dxa"/>
                            <w:tcMar>
                              <w:left w:w="40" w:type="dxa"/>
                              <w:right w:w="40" w:type="dxa"/>
                            </w:tcMar>
                          </w:tcPr>
                          <w:p w14:paraId="0B46FD6E" w14:textId="77777777" w:rsidR="004D314D" w:rsidRDefault="004D314D">
                            <w:pPr>
                              <w:spacing w:before="20" w:after="20" w:line="220" w:lineRule="exact"/>
                              <w:rPr>
                                <w:b/>
                                <w:sz w:val="18"/>
                              </w:rPr>
                            </w:pPr>
                          </w:p>
                        </w:tc>
                        <w:tc>
                          <w:tcPr>
                            <w:tcW w:w="1085" w:type="dxa"/>
                            <w:tcMar>
                              <w:left w:w="40" w:type="dxa"/>
                              <w:right w:w="40" w:type="dxa"/>
                            </w:tcMar>
                          </w:tcPr>
                          <w:p w14:paraId="3D75160A" w14:textId="77777777" w:rsidR="004D314D" w:rsidRDefault="004D314D">
                            <w:pPr>
                              <w:spacing w:before="20" w:after="20" w:line="220" w:lineRule="exact"/>
                              <w:rPr>
                                <w:b/>
                                <w:sz w:val="18"/>
                              </w:rPr>
                            </w:pPr>
                          </w:p>
                        </w:tc>
                      </w:tr>
                    </w:tbl>
                    <w:p w14:paraId="2C923050" w14:textId="77777777" w:rsidR="004D314D" w:rsidRDefault="004D314D">
                      <w:pPr>
                        <w:spacing w:line="240" w:lineRule="exact"/>
                      </w:pPr>
                    </w:p>
                    <w:p w14:paraId="77020C71" w14:textId="77777777" w:rsidR="00514AA0" w:rsidRPr="00514AA0" w:rsidRDefault="00514AA0" w:rsidP="00514AA0">
                      <w:pPr>
                        <w:rPr>
                          <w:b/>
                          <w:sz w:val="20"/>
                        </w:rPr>
                      </w:pPr>
                      <w:r w:rsidRPr="00514AA0">
                        <w:rPr>
                          <w:b/>
                          <w:sz w:val="20"/>
                        </w:rPr>
                        <w:t>A note about the correlation between CPA competencies and the end-of-chapter exercises and problems.</w:t>
                      </w:r>
                    </w:p>
                    <w:p w14:paraId="24A44D6E" w14:textId="77777777" w:rsidR="00514AA0" w:rsidRPr="00514AA0" w:rsidRDefault="00514AA0" w:rsidP="00514AA0">
                      <w:pPr>
                        <w:rPr>
                          <w:b/>
                          <w:sz w:val="20"/>
                        </w:rPr>
                      </w:pPr>
                    </w:p>
                    <w:p w14:paraId="234574F7" w14:textId="678B63A4" w:rsidR="006664E5" w:rsidRDefault="00514AA0" w:rsidP="00514AA0">
                      <w:pPr>
                        <w:rPr>
                          <w:b/>
                          <w:sz w:val="20"/>
                        </w:rPr>
                      </w:pPr>
                      <w:r w:rsidRPr="00514AA0">
                        <w:rPr>
                          <w:b/>
                          <w:sz w:val="20"/>
                        </w:rPr>
                        <w:t>The CPA competencies are divided into enabling competencies and terminal competencies. Unless otherwise specified, the terminal competency being tested by the end-of-chapter material in this course is cpa-t003 (Management Accounting). The enabling competency being tested will differ between questions. The following questions test enabling competency</w:t>
                      </w:r>
                      <w:r>
                        <w:rPr>
                          <w:b/>
                          <w:sz w:val="20"/>
                        </w:rPr>
                        <w:t xml:space="preserve"> </w:t>
                      </w:r>
                      <w:r w:rsidRPr="00514AA0">
                        <w:rPr>
                          <w:b/>
                          <w:sz w:val="20"/>
                        </w:rPr>
                        <w:t>cpa-e001 Professional and Ethical Behaviour</w:t>
                      </w:r>
                      <w:r>
                        <w:rPr>
                          <w:b/>
                          <w:sz w:val="20"/>
                        </w:rPr>
                        <w:t>:</w:t>
                      </w:r>
                    </w:p>
                    <w:p w14:paraId="442EC51F" w14:textId="77777777" w:rsidR="00514AA0" w:rsidRDefault="00514AA0" w:rsidP="00514AA0">
                      <w:pPr>
                        <w:rPr>
                          <w:b/>
                          <w:sz w:val="20"/>
                        </w:rPr>
                      </w:pPr>
                    </w:p>
                    <w:p w14:paraId="4D6E8086" w14:textId="17C8E2BA" w:rsidR="006664E5" w:rsidRDefault="00514AA0">
                      <w:pPr>
                        <w:spacing w:line="240" w:lineRule="exact"/>
                      </w:pPr>
                      <w:r w:rsidRPr="00514AA0">
                        <w:rPr>
                          <w:b/>
                          <w:sz w:val="20"/>
                        </w:rPr>
                        <w:t>E1.4,C1.11</w:t>
                      </w:r>
                    </w:p>
                    <w:p w14:paraId="0217B019" w14:textId="77777777" w:rsidR="006664E5" w:rsidRDefault="006664E5">
                      <w:pPr>
                        <w:spacing w:line="240" w:lineRule="exact"/>
                      </w:pPr>
                    </w:p>
                  </w:txbxContent>
                </v:textbox>
                <w10:wrap type="square" anchorx="margin" anchory="margin"/>
              </v:shape>
            </w:pict>
          </mc:Fallback>
        </mc:AlternateContent>
      </w:r>
      <w:r>
        <w:rPr>
          <w:noProof/>
          <w:sz w:val="20"/>
        </w:rPr>
        <mc:AlternateContent>
          <mc:Choice Requires="wps">
            <w:drawing>
              <wp:anchor distT="0" distB="0" distL="0" distR="0" simplePos="0" relativeHeight="251658240" behindDoc="0" locked="0" layoutInCell="1" allowOverlap="1" wp14:anchorId="2D3F2B22" wp14:editId="4AAC27FC">
                <wp:simplePos x="0" y="0"/>
                <wp:positionH relativeFrom="margin">
                  <wp:posOffset>46990</wp:posOffset>
                </wp:positionH>
                <wp:positionV relativeFrom="margin">
                  <wp:posOffset>2540</wp:posOffset>
                </wp:positionV>
                <wp:extent cx="320040" cy="5788660"/>
                <wp:effectExtent l="0" t="0" r="3810" b="2540"/>
                <wp:wrapSquare wrapText="r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5788660"/>
                        </a:xfrm>
                        <a:prstGeom prst="rect">
                          <a:avLst/>
                        </a:prstGeom>
                        <a:solidFill>
                          <a:srgbClr val="FFFFFF"/>
                        </a:solidFill>
                        <a:ln>
                          <a:noFill/>
                        </a:ln>
                        <a:extLst>
                          <a:ext uri="{91240B29-F687-4f45-9708-019B960494DF}"/>
                        </a:extLst>
                      </wps:spPr>
                      <wps:txbx>
                        <w:txbxContent>
                          <w:p w14:paraId="1C21AC51" w14:textId="77777777" w:rsidR="004D314D" w:rsidRDefault="004D314D">
                            <w:pPr>
                              <w:pStyle w:val="Heading1"/>
                              <w:numPr>
                                <w:ilvl w:val="0"/>
                                <w:numId w:val="0"/>
                              </w:numPr>
                              <w:tabs>
                                <w:tab w:val="left" w:pos="4716"/>
                                <w:tab w:val="right" w:pos="10080"/>
                              </w:tabs>
                              <w:ind w:right="-9"/>
                              <w:jc w:val="left"/>
                              <w:rPr>
                                <w:rStyle w:val="PageNumber"/>
                                <w:rFonts w:ascii="Helvetica" w:hAnsi="Helvetica"/>
                                <w:b w:val="0"/>
                                <w:sz w:val="22"/>
                              </w:rPr>
                            </w:pPr>
                            <w:r>
                              <w:rPr>
                                <w:rStyle w:val="PageNumber"/>
                                <w:rFonts w:ascii="Helvetica" w:hAnsi="Helvetica"/>
                                <w:b w:val="0"/>
                                <w:sz w:val="24"/>
                                <w:u w:val="single"/>
                              </w:rPr>
                              <w:tab/>
                            </w:r>
                            <w:r>
                              <w:rPr>
                                <w:rStyle w:val="PageNumber"/>
                                <w:rFonts w:ascii="Helvetica" w:hAnsi="Helvetica"/>
                                <w:b w:val="0"/>
                                <w:sz w:val="24"/>
                                <w:u w:val="single"/>
                              </w:rPr>
                              <w:tab/>
                            </w:r>
                          </w:p>
                          <w:p w14:paraId="52DC56F2" w14:textId="25E11981" w:rsidR="004D314D" w:rsidRDefault="004D314D">
                            <w:pPr>
                              <w:pStyle w:val="Heading1"/>
                              <w:numPr>
                                <w:ilvl w:val="0"/>
                                <w:numId w:val="0"/>
                              </w:numPr>
                              <w:tabs>
                                <w:tab w:val="left" w:pos="4716"/>
                                <w:tab w:val="right" w:pos="10071"/>
                              </w:tabs>
                              <w:ind w:right="-9"/>
                              <w:jc w:val="left"/>
                            </w:pPr>
                            <w:r>
                              <w:rPr>
                                <w:rStyle w:val="PageNumber"/>
                                <w:rFonts w:ascii="Helvetica" w:hAnsi="Helvetica"/>
                                <w:b w:val="0"/>
                                <w:sz w:val="24"/>
                              </w:rPr>
                              <w:t>© 201</w:t>
                            </w:r>
                            <w:r w:rsidR="006664E5">
                              <w:rPr>
                                <w:rStyle w:val="PageNumber"/>
                                <w:rFonts w:ascii="Helvetica" w:hAnsi="Helvetica"/>
                                <w:b w:val="0"/>
                                <w:sz w:val="24"/>
                              </w:rPr>
                              <w:t>8</w:t>
                            </w:r>
                            <w:r>
                              <w:rPr>
                                <w:rStyle w:val="PageNumber"/>
                                <w:rFonts w:ascii="Helvetica" w:hAnsi="Helvetica"/>
                                <w:b w:val="0"/>
                                <w:sz w:val="24"/>
                              </w:rPr>
                              <w:t xml:space="preserve"> For Instructor Use Only</w:t>
                            </w:r>
                            <w:r w:rsidR="00DF684A">
                              <w:rPr>
                                <w:rStyle w:val="PageNumber"/>
                                <w:rFonts w:ascii="Helvetica" w:hAnsi="Helvetica"/>
                                <w:b w:val="0"/>
                                <w:sz w:val="22"/>
                              </w:rPr>
                              <w:tab/>
                              <w:t xml:space="preserve">                                                                   </w:t>
                            </w:r>
                            <w:r>
                              <w:rPr>
                                <w:rStyle w:val="PageNumber"/>
                                <w:rFonts w:ascii="Helvetica" w:hAnsi="Helvetica"/>
                                <w:b w:val="0"/>
                              </w:rPr>
                              <w:t>1-2</w:t>
                            </w:r>
                          </w:p>
                          <w:p w14:paraId="6A00729B" w14:textId="77777777" w:rsidR="004D314D" w:rsidRDefault="004D314D"/>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F2B22" id="Text Box 7" o:spid="_x0000_s1027" type="#_x0000_t202" style="position:absolute;margin-left:3.7pt;margin-top:.2pt;width:25.2pt;height:455.8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" stroked="f">
                <v:textbox style="layout-flow:vertical" inset="0,0,0,0">
                  <w:txbxContent>
                    <w:p w14:paraId="1C21AC51" w14:textId="77777777" w:rsidR="004D314D" w:rsidRDefault="004D314D">
                      <w:pPr>
                        <w:pStyle w:val="Heading1"/>
                        <w:numPr>
                          <w:ilvl w:val="0"/>
                          <w:numId w:val="0"/>
                        </w:numPr>
                        <w:tabs>
                          <w:tab w:val="left" w:pos="4716"/>
                          <w:tab w:val="right" w:pos="10080"/>
                        </w:tabs>
                        <w:ind w:right="-9"/>
                        <w:jc w:val="left"/>
                        <w:rPr>
                          <w:rStyle w:val="PageNumber"/>
                          <w:rFonts w:ascii="Helvetica" w:hAnsi="Helvetica"/>
                          <w:b w:val="0"/>
                          <w:sz w:val="22"/>
                        </w:rPr>
                      </w:pPr>
                      <w:r>
                        <w:rPr>
                          <w:rStyle w:val="PageNumber"/>
                          <w:rFonts w:ascii="Helvetica" w:hAnsi="Helvetica"/>
                          <w:b w:val="0"/>
                          <w:sz w:val="24"/>
                          <w:u w:val="single"/>
                        </w:rPr>
                        <w:tab/>
                      </w:r>
                      <w:r>
                        <w:rPr>
                          <w:rStyle w:val="PageNumber"/>
                          <w:rFonts w:ascii="Helvetica" w:hAnsi="Helvetica"/>
                          <w:b w:val="0"/>
                          <w:sz w:val="24"/>
                          <w:u w:val="single"/>
                        </w:rPr>
                        <w:tab/>
                      </w:r>
                    </w:p>
                    <w:p w14:paraId="52DC56F2" w14:textId="25E11981" w:rsidR="004D314D" w:rsidRDefault="004D314D">
                      <w:pPr>
                        <w:pStyle w:val="Heading1"/>
                        <w:numPr>
                          <w:ilvl w:val="0"/>
                          <w:numId w:val="0"/>
                        </w:numPr>
                        <w:tabs>
                          <w:tab w:val="left" w:pos="4716"/>
                          <w:tab w:val="right" w:pos="10071"/>
                        </w:tabs>
                        <w:ind w:right="-9"/>
                        <w:jc w:val="left"/>
                      </w:pPr>
                      <w:r>
                        <w:rPr>
                          <w:rStyle w:val="PageNumber"/>
                          <w:rFonts w:ascii="Helvetica" w:hAnsi="Helvetica"/>
                          <w:b w:val="0"/>
                          <w:sz w:val="24"/>
                        </w:rPr>
                        <w:t>© 201</w:t>
                      </w:r>
                      <w:r w:rsidR="006664E5">
                        <w:rPr>
                          <w:rStyle w:val="PageNumber"/>
                          <w:rFonts w:ascii="Helvetica" w:hAnsi="Helvetica"/>
                          <w:b w:val="0"/>
                          <w:sz w:val="24"/>
                        </w:rPr>
                        <w:t>8</w:t>
                      </w:r>
                      <w:r>
                        <w:rPr>
                          <w:rStyle w:val="PageNumber"/>
                          <w:rFonts w:ascii="Helvetica" w:hAnsi="Helvetica"/>
                          <w:b w:val="0"/>
                          <w:sz w:val="24"/>
                        </w:rPr>
                        <w:t xml:space="preserve"> For Instructor Use Only</w:t>
                      </w:r>
                      <w:r w:rsidR="00DF684A">
                        <w:rPr>
                          <w:rStyle w:val="PageNumber"/>
                          <w:rFonts w:ascii="Helvetica" w:hAnsi="Helvetica"/>
                          <w:b w:val="0"/>
                          <w:sz w:val="22"/>
                        </w:rPr>
                        <w:tab/>
                        <w:t xml:space="preserve">                                                                   </w:t>
                      </w:r>
                      <w:r>
                        <w:rPr>
                          <w:rStyle w:val="PageNumber"/>
                          <w:rFonts w:ascii="Helvetica" w:hAnsi="Helvetica"/>
                          <w:b w:val="0"/>
                        </w:rPr>
                        <w:t>1-2</w:t>
                      </w:r>
                    </w:p>
                    <w:p w14:paraId="6A00729B" w14:textId="77777777" w:rsidR="004D314D" w:rsidRDefault="004D314D"/>
                  </w:txbxContent>
                </v:textbox>
                <w10:wrap type="square" side="right" anchorx="margin" anchory="margin"/>
              </v:shape>
            </w:pict>
          </mc:Fallback>
        </mc:AlternateContent>
      </w:r>
      <w:r>
        <w:rPr>
          <w:noProof/>
          <w:sz w:val="20"/>
        </w:rPr>
        <mc:AlternateContent>
          <mc:Choice Requires="wps">
            <w:drawing>
              <wp:anchor distT="0" distB="0" distL="0" distR="0" simplePos="0" relativeHeight="251657216" behindDoc="0" locked="1" layoutInCell="1" allowOverlap="0" wp14:anchorId="555EDEB1" wp14:editId="7C4E7C2B">
                <wp:simplePos x="0" y="0"/>
                <wp:positionH relativeFrom="margin">
                  <wp:align>right</wp:align>
                </wp:positionH>
                <wp:positionV relativeFrom="margin">
                  <wp:align>top</wp:align>
                </wp:positionV>
                <wp:extent cx="406400" cy="6400800"/>
                <wp:effectExtent l="0" t="0" r="0" b="0"/>
                <wp:wrapSquare wrapText="lef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6400800"/>
                        </a:xfrm>
                        <a:prstGeom prst="rect">
                          <a:avLst/>
                        </a:prstGeom>
                        <a:solidFill>
                          <a:srgbClr val="FFFFFF"/>
                        </a:solidFill>
                        <a:ln>
                          <a:noFill/>
                        </a:ln>
                        <a:extLst>
                          <a:ext uri="{91240B29-F687-4f45-9708-019B960494DF}"/>
                        </a:extLst>
                      </wps:spPr>
                      <wps:txbx>
                        <w:txbxContent>
                          <w:p w14:paraId="5BA76653" w14:textId="77777777" w:rsidR="004D314D" w:rsidRDefault="004D314D">
                            <w:pPr>
                              <w:pStyle w:val="BodyLarge"/>
                            </w:pPr>
                            <w:r>
                              <w:t>BLOOM’S TAXONOMY TABLE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EDEB1" id="Text Box 6" o:spid="_x0000_s1028" type="#_x0000_t202" style="position:absolute;margin-left:-19.2pt;margin-top:0;width:32pt;height:7in;z-index:251657216;visibility:visible;mso-wrap-style:square;mso-width-percent:0;mso-height-percent:0;mso-wrap-distance-left:0;mso-wrap-distance-top:0;mso-wrap-distance-right:0;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" o:allowoverlap="f" stroked="f">
                <v:textbox style="layout-flow:vertical" inset="0,0,0,0">
                  <w:txbxContent>
                    <w:p w14:paraId="5BA76653" w14:textId="77777777" w:rsidR="004D314D" w:rsidRDefault="004D314D">
                      <w:pPr>
                        <w:pStyle w:val="BodyLarge"/>
                      </w:pPr>
                      <w:r>
                        <w:t>BLOOM’S TAXONOMY TABLE</w:t>
                      </w:r>
                    </w:p>
                  </w:txbxContent>
                </v:textbox>
                <w10:wrap type="square" side="left" anchorx="margin" anchory="margin"/>
                <w10:anchorlock/>
              </v:shape>
            </w:pict>
          </mc:Fallback>
        </mc:AlternateContent>
      </w:r>
    </w:p>
    <w:p w14:paraId="4D0C5AFD" w14:textId="77777777" w:rsidR="009B2E7F" w:rsidRDefault="009B2E7F" w:rsidP="009B2E7F">
      <w:pPr>
        <w:pStyle w:val="BodyLarge"/>
        <w:tabs>
          <w:tab w:val="left" w:pos="540"/>
          <w:tab w:val="left" w:pos="1080"/>
          <w:tab w:val="left" w:pos="1350"/>
        </w:tabs>
        <w:spacing w:line="360" w:lineRule="exact"/>
        <w:jc w:val="center"/>
        <w:rPr>
          <w:sz w:val="36"/>
        </w:rPr>
      </w:pPr>
      <w:r>
        <w:rPr>
          <w:sz w:val="36"/>
        </w:rPr>
        <w:lastRenderedPageBreak/>
        <w:t>SOLUTIONS TO DO IT! REVIEW</w:t>
      </w:r>
    </w:p>
    <w:p w14:paraId="6E0B8C13" w14:textId="77777777" w:rsidR="009B2E7F" w:rsidRDefault="009B2E7F" w:rsidP="009B2E7F">
      <w:pPr>
        <w:pStyle w:val="BodyLarge"/>
      </w:pPr>
    </w:p>
    <w:p w14:paraId="4C09B1E2" w14:textId="77777777" w:rsidR="00E23E3D" w:rsidRDefault="00E23E3D" w:rsidP="009B2E7F">
      <w:pPr>
        <w:pStyle w:val="BodyLarge"/>
      </w:pPr>
    </w:p>
    <w:p w14:paraId="2AFA040B" w14:textId="77777777" w:rsidR="009B2E7F" w:rsidRDefault="00FD36E5" w:rsidP="009B2E7F">
      <w:pPr>
        <w:pStyle w:val="BodyLarge"/>
      </w:pPr>
      <w:r>
        <w:t>DO IT! REVIEW 1.</w:t>
      </w:r>
      <w:r w:rsidR="00CE5F67">
        <w:t>1</w:t>
      </w:r>
    </w:p>
    <w:tbl>
      <w:tblPr>
        <w:tblW w:w="10062" w:type="dxa"/>
        <w:tblInd w:w="33" w:type="dxa"/>
        <w:tblLayout w:type="fixed"/>
        <w:tblCellMar>
          <w:left w:w="0" w:type="dxa"/>
          <w:right w:w="0" w:type="dxa"/>
        </w:tblCellMar>
        <w:tblLook w:val="0000" w:firstRow="0" w:lastRow="0" w:firstColumn="0" w:lastColumn="0" w:noHBand="0" w:noVBand="0"/>
      </w:tblPr>
      <w:tblGrid>
        <w:gridCol w:w="2772"/>
        <w:gridCol w:w="236"/>
        <w:gridCol w:w="3209"/>
        <w:gridCol w:w="236"/>
        <w:gridCol w:w="3609"/>
      </w:tblGrid>
      <w:tr w:rsidR="009B2E7F" w14:paraId="5A7D51ED" w14:textId="77777777">
        <w:tc>
          <w:tcPr>
            <w:tcW w:w="2772" w:type="dxa"/>
            <w:tcMar>
              <w:left w:w="15" w:type="dxa"/>
            </w:tcMar>
          </w:tcPr>
          <w:p w14:paraId="5479E4C6" w14:textId="77777777" w:rsidR="009B2E7F" w:rsidRDefault="009B2E7F" w:rsidP="009E5398">
            <w:pPr>
              <w:pStyle w:val="BodyLarge"/>
            </w:pPr>
          </w:p>
        </w:tc>
        <w:tc>
          <w:tcPr>
            <w:tcW w:w="236" w:type="dxa"/>
          </w:tcPr>
          <w:p w14:paraId="634A6468" w14:textId="77777777" w:rsidR="009B2E7F" w:rsidRDefault="009B2E7F" w:rsidP="009E5398">
            <w:pPr>
              <w:pStyle w:val="BodyLarge"/>
            </w:pPr>
          </w:p>
        </w:tc>
        <w:tc>
          <w:tcPr>
            <w:tcW w:w="3209" w:type="dxa"/>
          </w:tcPr>
          <w:p w14:paraId="37FAD9E0" w14:textId="77777777" w:rsidR="009B2E7F" w:rsidRDefault="009B2E7F" w:rsidP="009E5398">
            <w:pPr>
              <w:pStyle w:val="BodyLarge"/>
              <w:jc w:val="center"/>
            </w:pPr>
          </w:p>
        </w:tc>
        <w:tc>
          <w:tcPr>
            <w:tcW w:w="236" w:type="dxa"/>
          </w:tcPr>
          <w:p w14:paraId="2D853606" w14:textId="77777777" w:rsidR="009B2E7F" w:rsidRDefault="009B2E7F" w:rsidP="009E5398">
            <w:pPr>
              <w:pStyle w:val="BodyLarge"/>
            </w:pPr>
          </w:p>
        </w:tc>
        <w:tc>
          <w:tcPr>
            <w:tcW w:w="3609" w:type="dxa"/>
          </w:tcPr>
          <w:p w14:paraId="6A76613D" w14:textId="77777777" w:rsidR="009B2E7F" w:rsidRDefault="009B2E7F" w:rsidP="009E5398">
            <w:pPr>
              <w:pStyle w:val="BodyLarge"/>
              <w:tabs>
                <w:tab w:val="left" w:pos="3510"/>
              </w:tabs>
              <w:jc w:val="center"/>
            </w:pPr>
          </w:p>
        </w:tc>
      </w:tr>
      <w:tr w:rsidR="009B2E7F" w14:paraId="07CB9184" w14:textId="77777777">
        <w:tc>
          <w:tcPr>
            <w:tcW w:w="2772" w:type="dxa"/>
            <w:tcMar>
              <w:left w:w="15" w:type="dxa"/>
            </w:tcMar>
          </w:tcPr>
          <w:p w14:paraId="14BCD91A" w14:textId="77777777" w:rsidR="009B2E7F" w:rsidRDefault="009B2E7F" w:rsidP="009E5398">
            <w:pPr>
              <w:pStyle w:val="BodyLarge"/>
              <w:spacing w:line="120" w:lineRule="exact"/>
            </w:pPr>
          </w:p>
        </w:tc>
        <w:tc>
          <w:tcPr>
            <w:tcW w:w="236" w:type="dxa"/>
          </w:tcPr>
          <w:p w14:paraId="2BE1726B" w14:textId="77777777" w:rsidR="009B2E7F" w:rsidRDefault="009B2E7F" w:rsidP="009E5398">
            <w:pPr>
              <w:pStyle w:val="BodyLarge"/>
              <w:spacing w:line="120" w:lineRule="exact"/>
            </w:pPr>
          </w:p>
        </w:tc>
        <w:tc>
          <w:tcPr>
            <w:tcW w:w="3209" w:type="dxa"/>
          </w:tcPr>
          <w:p w14:paraId="02EF40A7" w14:textId="77777777" w:rsidR="009B2E7F" w:rsidRDefault="009B2E7F" w:rsidP="009E5398">
            <w:pPr>
              <w:pStyle w:val="BodyLarge"/>
              <w:spacing w:line="120" w:lineRule="exact"/>
            </w:pPr>
          </w:p>
        </w:tc>
        <w:tc>
          <w:tcPr>
            <w:tcW w:w="236" w:type="dxa"/>
          </w:tcPr>
          <w:p w14:paraId="2F8FE89D" w14:textId="77777777" w:rsidR="009B2E7F" w:rsidRDefault="009B2E7F" w:rsidP="009E5398">
            <w:pPr>
              <w:pStyle w:val="BodyLarge"/>
              <w:spacing w:line="120" w:lineRule="exact"/>
            </w:pPr>
          </w:p>
        </w:tc>
        <w:tc>
          <w:tcPr>
            <w:tcW w:w="3609" w:type="dxa"/>
          </w:tcPr>
          <w:p w14:paraId="3EDB8D61" w14:textId="77777777" w:rsidR="009B2E7F" w:rsidRDefault="009B2E7F" w:rsidP="009E5398">
            <w:pPr>
              <w:pStyle w:val="BodyLarge"/>
              <w:spacing w:line="120" w:lineRule="exact"/>
            </w:pPr>
          </w:p>
        </w:tc>
      </w:tr>
    </w:tbl>
    <w:p w14:paraId="279A2F2D" w14:textId="77777777" w:rsidR="007F018A" w:rsidRDefault="009B2E7F" w:rsidP="007F018A">
      <w:pPr>
        <w:pStyle w:val="BodyLarge"/>
        <w:tabs>
          <w:tab w:val="left" w:pos="171"/>
          <w:tab w:val="left" w:pos="630"/>
        </w:tabs>
        <w:ind w:left="640" w:right="34" w:hanging="629"/>
        <w:jc w:val="both"/>
        <w:rPr>
          <w:rFonts w:ascii="Arial" w:hAnsi="Arial" w:cs="Arial"/>
        </w:rPr>
      </w:pPr>
      <w:r>
        <w:rPr>
          <w:spacing w:val="-4"/>
        </w:rPr>
        <w:t xml:space="preserve">  </w:t>
      </w:r>
      <w:r w:rsidRPr="009B2E7F">
        <w:rPr>
          <w:rFonts w:ascii="Arial" w:hAnsi="Arial" w:cs="Arial"/>
          <w:spacing w:val="-4"/>
        </w:rPr>
        <w:t>1.</w:t>
      </w:r>
      <w:r w:rsidRPr="009B2E7F">
        <w:rPr>
          <w:rFonts w:ascii="Arial" w:hAnsi="Arial" w:cs="Arial"/>
          <w:spacing w:val="-4"/>
        </w:rPr>
        <w:tab/>
      </w:r>
      <w:r w:rsidRPr="009B2E7F">
        <w:rPr>
          <w:rFonts w:ascii="Arial" w:hAnsi="Arial" w:cs="Arial"/>
          <w:spacing w:val="-6"/>
        </w:rPr>
        <w:t xml:space="preserve">False. </w:t>
      </w:r>
      <w:r w:rsidR="007F018A">
        <w:rPr>
          <w:rFonts w:ascii="Arial" w:hAnsi="Arial" w:cs="Arial"/>
          <w:spacing w:val="-6"/>
        </w:rPr>
        <w:t xml:space="preserve"> </w:t>
      </w:r>
      <w:r w:rsidR="007F018A" w:rsidRPr="009B2E7F">
        <w:rPr>
          <w:rFonts w:ascii="Arial" w:hAnsi="Arial" w:cs="Arial"/>
          <w:spacing w:val="-4"/>
        </w:rPr>
        <w:t xml:space="preserve">Preparation of budgets is part of </w:t>
      </w:r>
      <w:r w:rsidR="007F018A" w:rsidRPr="009B2E7F">
        <w:rPr>
          <w:rFonts w:ascii="Arial" w:hAnsi="Arial" w:cs="Arial"/>
          <w:i/>
          <w:spacing w:val="-4"/>
        </w:rPr>
        <w:t>managerial</w:t>
      </w:r>
      <w:r w:rsidR="007F018A" w:rsidRPr="009B2E7F">
        <w:rPr>
          <w:rFonts w:ascii="Arial" w:hAnsi="Arial" w:cs="Arial"/>
          <w:spacing w:val="-4"/>
        </w:rPr>
        <w:t xml:space="preserve"> accounting</w:t>
      </w:r>
      <w:r w:rsidR="007F018A" w:rsidRPr="009B2E7F">
        <w:rPr>
          <w:rFonts w:ascii="Arial" w:hAnsi="Arial" w:cs="Arial"/>
        </w:rPr>
        <w:t>.</w:t>
      </w:r>
      <w:r w:rsidRPr="009B2E7F">
        <w:rPr>
          <w:rFonts w:ascii="Arial" w:hAnsi="Arial" w:cs="Arial"/>
        </w:rPr>
        <w:tab/>
      </w:r>
    </w:p>
    <w:p w14:paraId="611089FE" w14:textId="77777777" w:rsidR="009B2E7F" w:rsidRPr="009B2E7F" w:rsidRDefault="007F018A" w:rsidP="00CA4DBC">
      <w:pPr>
        <w:pStyle w:val="BodyLarge"/>
        <w:tabs>
          <w:tab w:val="left" w:pos="171"/>
          <w:tab w:val="left" w:pos="630"/>
        </w:tabs>
        <w:ind w:left="640" w:right="34" w:hanging="629"/>
        <w:jc w:val="both"/>
        <w:rPr>
          <w:rFonts w:ascii="Arial" w:hAnsi="Arial" w:cs="Arial"/>
        </w:rPr>
      </w:pPr>
      <w:r>
        <w:rPr>
          <w:rFonts w:ascii="Arial" w:hAnsi="Arial" w:cs="Arial"/>
        </w:rPr>
        <w:t xml:space="preserve">  </w:t>
      </w:r>
      <w:r w:rsidR="009B2E7F" w:rsidRPr="009B2E7F">
        <w:rPr>
          <w:rFonts w:ascii="Arial" w:hAnsi="Arial" w:cs="Arial"/>
        </w:rPr>
        <w:t>2.</w:t>
      </w:r>
      <w:r w:rsidR="009B2E7F" w:rsidRPr="009B2E7F">
        <w:rPr>
          <w:rFonts w:ascii="Arial" w:hAnsi="Arial" w:cs="Arial"/>
        </w:rPr>
        <w:tab/>
      </w:r>
      <w:r w:rsidRPr="009B2E7F">
        <w:rPr>
          <w:rFonts w:ascii="Arial" w:hAnsi="Arial" w:cs="Arial"/>
        </w:rPr>
        <w:t>False.</w:t>
      </w:r>
      <w:r>
        <w:rPr>
          <w:rFonts w:ascii="Arial" w:hAnsi="Arial" w:cs="Arial"/>
        </w:rPr>
        <w:t xml:space="preserve"> Financial accounting reports pertain to the entity as a whole and are highly aggregated.  It is </w:t>
      </w:r>
      <w:r w:rsidRPr="007F018A">
        <w:rPr>
          <w:rFonts w:ascii="Arial" w:hAnsi="Arial" w:cs="Arial"/>
          <w:i/>
        </w:rPr>
        <w:t>managerial</w:t>
      </w:r>
      <w:r>
        <w:rPr>
          <w:rFonts w:ascii="Arial" w:hAnsi="Arial" w:cs="Arial"/>
        </w:rPr>
        <w:t xml:space="preserve"> accounting reports that pertain to subunits of the business and are very detailed.</w:t>
      </w:r>
      <w:r>
        <w:rPr>
          <w:rFonts w:ascii="Arial" w:hAnsi="Arial" w:cs="Arial"/>
          <w:spacing w:val="-4"/>
        </w:rPr>
        <w:t xml:space="preserve"> </w:t>
      </w:r>
    </w:p>
    <w:p w14:paraId="528ABB66" w14:textId="138A9DEF" w:rsidR="009B2E7F" w:rsidRPr="009B2E7F" w:rsidRDefault="009B2E7F" w:rsidP="009B2E7F">
      <w:pPr>
        <w:pStyle w:val="BodyLarge"/>
        <w:tabs>
          <w:tab w:val="left" w:pos="171"/>
          <w:tab w:val="left" w:pos="630"/>
        </w:tabs>
        <w:ind w:left="639" w:right="36" w:hanging="630"/>
        <w:jc w:val="both"/>
        <w:rPr>
          <w:rFonts w:ascii="Arial" w:hAnsi="Arial" w:cs="Arial"/>
        </w:rPr>
      </w:pPr>
      <w:r w:rsidRPr="009B2E7F">
        <w:rPr>
          <w:rFonts w:ascii="Arial" w:hAnsi="Arial" w:cs="Arial"/>
        </w:rPr>
        <w:tab/>
      </w:r>
      <w:r w:rsidR="00CA4DBC">
        <w:rPr>
          <w:rFonts w:ascii="Arial" w:hAnsi="Arial" w:cs="Arial"/>
        </w:rPr>
        <w:t>3</w:t>
      </w:r>
      <w:r w:rsidRPr="009B2E7F">
        <w:rPr>
          <w:rFonts w:ascii="Arial" w:hAnsi="Arial" w:cs="Arial"/>
        </w:rPr>
        <w:t>.</w:t>
      </w:r>
      <w:r w:rsidRPr="009B2E7F">
        <w:rPr>
          <w:rFonts w:ascii="Arial" w:hAnsi="Arial" w:cs="Arial"/>
        </w:rPr>
        <w:tab/>
        <w:t xml:space="preserve">False. </w:t>
      </w:r>
      <w:r w:rsidR="00CA4DBC" w:rsidRPr="00CA4DBC">
        <w:rPr>
          <w:rFonts w:ascii="Arial" w:hAnsi="Arial" w:cs="Arial"/>
          <w:i/>
        </w:rPr>
        <w:t>Financial</w:t>
      </w:r>
      <w:r w:rsidRPr="009B2E7F">
        <w:rPr>
          <w:rFonts w:ascii="Arial" w:hAnsi="Arial" w:cs="Arial"/>
        </w:rPr>
        <w:t xml:space="preserve"> accounting </w:t>
      </w:r>
      <w:r w:rsidR="00CA4DBC">
        <w:rPr>
          <w:rFonts w:ascii="Arial" w:hAnsi="Arial" w:cs="Arial"/>
        </w:rPr>
        <w:t xml:space="preserve">must adhere to </w:t>
      </w:r>
      <w:r w:rsidR="000E765E">
        <w:rPr>
          <w:rFonts w:ascii="Arial" w:hAnsi="Arial" w:cs="Arial"/>
        </w:rPr>
        <w:t>g</w:t>
      </w:r>
      <w:r w:rsidR="00CA4DBC">
        <w:rPr>
          <w:rFonts w:ascii="Arial" w:hAnsi="Arial" w:cs="Arial"/>
        </w:rPr>
        <w:t xml:space="preserve">enerally </w:t>
      </w:r>
      <w:r w:rsidR="000E765E">
        <w:rPr>
          <w:rFonts w:ascii="Arial" w:hAnsi="Arial" w:cs="Arial"/>
        </w:rPr>
        <w:t>a</w:t>
      </w:r>
      <w:r w:rsidR="00CA4DBC">
        <w:rPr>
          <w:rFonts w:ascii="Arial" w:hAnsi="Arial" w:cs="Arial"/>
        </w:rPr>
        <w:t xml:space="preserve">ccepted </w:t>
      </w:r>
      <w:r w:rsidR="000E765E">
        <w:rPr>
          <w:rFonts w:ascii="Arial" w:hAnsi="Arial" w:cs="Arial"/>
        </w:rPr>
        <w:t>a</w:t>
      </w:r>
      <w:r w:rsidR="00CA4DBC">
        <w:rPr>
          <w:rFonts w:ascii="Arial" w:hAnsi="Arial" w:cs="Arial"/>
        </w:rPr>
        <w:t xml:space="preserve">ccounting </w:t>
      </w:r>
      <w:r w:rsidR="000E765E">
        <w:rPr>
          <w:rFonts w:ascii="Arial" w:hAnsi="Arial" w:cs="Arial"/>
        </w:rPr>
        <w:t>p</w:t>
      </w:r>
      <w:r w:rsidR="00CA4DBC">
        <w:rPr>
          <w:rFonts w:ascii="Arial" w:hAnsi="Arial" w:cs="Arial"/>
        </w:rPr>
        <w:t>rinciples</w:t>
      </w:r>
      <w:r w:rsidRPr="009B2E7F">
        <w:rPr>
          <w:rFonts w:ascii="Arial" w:hAnsi="Arial" w:cs="Arial"/>
        </w:rPr>
        <w:t xml:space="preserve"> and </w:t>
      </w:r>
      <w:r w:rsidR="00CA4DBC">
        <w:rPr>
          <w:rFonts w:ascii="Arial" w:hAnsi="Arial" w:cs="Arial"/>
        </w:rPr>
        <w:t xml:space="preserve">are subject to an audit by chartered </w:t>
      </w:r>
      <w:r w:rsidR="000E765E">
        <w:rPr>
          <w:rFonts w:ascii="Arial" w:hAnsi="Arial" w:cs="Arial"/>
        </w:rPr>
        <w:t xml:space="preserve">professional </w:t>
      </w:r>
      <w:r w:rsidR="00CA4DBC">
        <w:rPr>
          <w:rFonts w:ascii="Arial" w:hAnsi="Arial" w:cs="Arial"/>
        </w:rPr>
        <w:t>accountants.</w:t>
      </w:r>
    </w:p>
    <w:p w14:paraId="2F442800" w14:textId="77777777" w:rsidR="009B2E7F" w:rsidRPr="009B2E7F" w:rsidRDefault="009B2E7F" w:rsidP="009B2E7F">
      <w:pPr>
        <w:pStyle w:val="BodyLarge"/>
        <w:tabs>
          <w:tab w:val="left" w:pos="171"/>
          <w:tab w:val="left" w:pos="630"/>
        </w:tabs>
        <w:ind w:left="9" w:right="36"/>
        <w:jc w:val="both"/>
        <w:rPr>
          <w:rFonts w:ascii="Arial" w:hAnsi="Arial" w:cs="Arial"/>
        </w:rPr>
      </w:pPr>
      <w:r w:rsidRPr="009B2E7F">
        <w:rPr>
          <w:rFonts w:ascii="Arial" w:hAnsi="Arial" w:cs="Arial"/>
        </w:rPr>
        <w:tab/>
      </w:r>
      <w:r w:rsidR="00CA4DBC">
        <w:rPr>
          <w:rFonts w:ascii="Arial" w:hAnsi="Arial" w:cs="Arial"/>
        </w:rPr>
        <w:t>4</w:t>
      </w:r>
      <w:r w:rsidRPr="009B2E7F">
        <w:rPr>
          <w:rFonts w:ascii="Arial" w:hAnsi="Arial" w:cs="Arial"/>
        </w:rPr>
        <w:t>.</w:t>
      </w:r>
      <w:r w:rsidRPr="009B2E7F">
        <w:rPr>
          <w:rFonts w:ascii="Arial" w:hAnsi="Arial" w:cs="Arial"/>
        </w:rPr>
        <w:tab/>
        <w:t>True.</w:t>
      </w:r>
    </w:p>
    <w:p w14:paraId="64BF49B6" w14:textId="77777777" w:rsidR="009B2E7F" w:rsidRPr="009B2E7F" w:rsidRDefault="009B2E7F" w:rsidP="00CA4DBC">
      <w:pPr>
        <w:pStyle w:val="BodyLarge"/>
        <w:tabs>
          <w:tab w:val="left" w:pos="171"/>
          <w:tab w:val="left" w:pos="630"/>
        </w:tabs>
        <w:ind w:left="639" w:right="36" w:hanging="630"/>
        <w:jc w:val="both"/>
        <w:rPr>
          <w:rFonts w:ascii="Arial" w:hAnsi="Arial" w:cs="Arial"/>
        </w:rPr>
      </w:pPr>
      <w:r w:rsidRPr="009B2E7F">
        <w:rPr>
          <w:rFonts w:ascii="Arial" w:hAnsi="Arial" w:cs="Arial"/>
        </w:rPr>
        <w:tab/>
      </w:r>
      <w:r w:rsidR="00CA4DBC">
        <w:rPr>
          <w:rFonts w:ascii="Arial" w:hAnsi="Arial" w:cs="Arial"/>
        </w:rPr>
        <w:t>5</w:t>
      </w:r>
      <w:r w:rsidRPr="009B2E7F">
        <w:rPr>
          <w:rFonts w:ascii="Arial" w:hAnsi="Arial" w:cs="Arial"/>
        </w:rPr>
        <w:t>.</w:t>
      </w:r>
      <w:r w:rsidRPr="009B2E7F">
        <w:rPr>
          <w:rFonts w:ascii="Arial" w:hAnsi="Arial" w:cs="Arial"/>
        </w:rPr>
        <w:tab/>
        <w:t>True.</w:t>
      </w:r>
    </w:p>
    <w:p w14:paraId="197BB06C" w14:textId="77777777" w:rsidR="009B2E7F" w:rsidRPr="009B2E7F" w:rsidRDefault="00CA4DBC" w:rsidP="00CA4DBC">
      <w:pPr>
        <w:pStyle w:val="BodyLarge"/>
        <w:tabs>
          <w:tab w:val="left" w:pos="189"/>
          <w:tab w:val="left" w:pos="639"/>
        </w:tabs>
        <w:ind w:left="9" w:right="36"/>
        <w:jc w:val="both"/>
        <w:rPr>
          <w:rFonts w:ascii="Arial" w:hAnsi="Arial" w:cs="Arial"/>
        </w:rPr>
      </w:pPr>
      <w:r>
        <w:rPr>
          <w:rFonts w:ascii="Arial" w:hAnsi="Arial" w:cs="Arial"/>
        </w:rPr>
        <w:t xml:space="preserve">  6</w:t>
      </w:r>
      <w:r w:rsidR="009B2E7F" w:rsidRPr="009B2E7F">
        <w:rPr>
          <w:rFonts w:ascii="Arial" w:hAnsi="Arial" w:cs="Arial"/>
        </w:rPr>
        <w:t>.</w:t>
      </w:r>
      <w:r w:rsidR="009B2E7F" w:rsidRPr="009B2E7F">
        <w:rPr>
          <w:rFonts w:ascii="Arial" w:hAnsi="Arial" w:cs="Arial"/>
        </w:rPr>
        <w:tab/>
      </w:r>
      <w:r>
        <w:rPr>
          <w:rFonts w:ascii="Arial" w:hAnsi="Arial" w:cs="Arial"/>
          <w:spacing w:val="-6"/>
        </w:rPr>
        <w:t>True</w:t>
      </w:r>
      <w:r w:rsidRPr="009B2E7F">
        <w:rPr>
          <w:rFonts w:ascii="Arial" w:hAnsi="Arial" w:cs="Arial"/>
          <w:spacing w:val="-6"/>
        </w:rPr>
        <w:t xml:space="preserve">. </w:t>
      </w:r>
      <w:r>
        <w:rPr>
          <w:rFonts w:ascii="Arial" w:hAnsi="Arial" w:cs="Arial"/>
          <w:spacing w:val="-6"/>
        </w:rPr>
        <w:t xml:space="preserve"> </w:t>
      </w:r>
      <w:r w:rsidR="009B2E7F" w:rsidRPr="009B2E7F">
        <w:rPr>
          <w:rFonts w:ascii="Arial" w:hAnsi="Arial" w:cs="Arial"/>
          <w:spacing w:val="-6"/>
        </w:rPr>
        <w:t xml:space="preserve"> </w:t>
      </w:r>
      <w:r>
        <w:rPr>
          <w:rFonts w:ascii="Arial" w:hAnsi="Arial" w:cs="Arial"/>
          <w:spacing w:val="-6"/>
        </w:rPr>
        <w:t xml:space="preserve"> </w:t>
      </w:r>
    </w:p>
    <w:p w14:paraId="392BE8E4" w14:textId="77777777" w:rsidR="009B2E7F" w:rsidRDefault="009B2E7F" w:rsidP="009B2E7F">
      <w:pPr>
        <w:pStyle w:val="BodyLarge"/>
        <w:ind w:left="9" w:right="36"/>
        <w:jc w:val="both"/>
      </w:pPr>
    </w:p>
    <w:p w14:paraId="64923B82" w14:textId="77777777" w:rsidR="00CA4DBC" w:rsidRDefault="00CA4DBC" w:rsidP="00CA4DBC">
      <w:pPr>
        <w:pStyle w:val="BodyLarge"/>
      </w:pPr>
    </w:p>
    <w:p w14:paraId="5901CB68" w14:textId="77777777" w:rsidR="00CA4DBC" w:rsidRDefault="00FD36E5" w:rsidP="00CA4DBC">
      <w:pPr>
        <w:pStyle w:val="BodyLarge"/>
      </w:pPr>
      <w:r>
        <w:t>DO IT! REVIEW 1.</w:t>
      </w:r>
      <w:r w:rsidR="00CE5F67">
        <w:t>2</w:t>
      </w:r>
    </w:p>
    <w:tbl>
      <w:tblPr>
        <w:tblW w:w="10062" w:type="dxa"/>
        <w:tblInd w:w="33" w:type="dxa"/>
        <w:tblLayout w:type="fixed"/>
        <w:tblCellMar>
          <w:left w:w="0" w:type="dxa"/>
          <w:right w:w="0" w:type="dxa"/>
        </w:tblCellMar>
        <w:tblLook w:val="0000" w:firstRow="0" w:lastRow="0" w:firstColumn="0" w:lastColumn="0" w:noHBand="0" w:noVBand="0"/>
      </w:tblPr>
      <w:tblGrid>
        <w:gridCol w:w="2772"/>
        <w:gridCol w:w="236"/>
        <w:gridCol w:w="3209"/>
        <w:gridCol w:w="236"/>
        <w:gridCol w:w="3609"/>
      </w:tblGrid>
      <w:tr w:rsidR="00CA4DBC" w14:paraId="53138D0B" w14:textId="77777777">
        <w:tc>
          <w:tcPr>
            <w:tcW w:w="2772" w:type="dxa"/>
            <w:tcMar>
              <w:left w:w="15" w:type="dxa"/>
            </w:tcMar>
          </w:tcPr>
          <w:p w14:paraId="34E5452D" w14:textId="77777777" w:rsidR="00CA4DBC" w:rsidRDefault="00CA4DBC" w:rsidP="009E5398">
            <w:pPr>
              <w:pStyle w:val="BodyLarge"/>
            </w:pPr>
          </w:p>
        </w:tc>
        <w:tc>
          <w:tcPr>
            <w:tcW w:w="236" w:type="dxa"/>
          </w:tcPr>
          <w:p w14:paraId="5A9B9481" w14:textId="77777777" w:rsidR="00CA4DBC" w:rsidRDefault="00CA4DBC" w:rsidP="009E5398">
            <w:pPr>
              <w:pStyle w:val="BodyLarge"/>
            </w:pPr>
          </w:p>
        </w:tc>
        <w:tc>
          <w:tcPr>
            <w:tcW w:w="3209" w:type="dxa"/>
          </w:tcPr>
          <w:p w14:paraId="1D9D0BCE" w14:textId="77777777" w:rsidR="00CA4DBC" w:rsidRDefault="00CA4DBC" w:rsidP="009E5398">
            <w:pPr>
              <w:pStyle w:val="BodyLarge"/>
              <w:jc w:val="center"/>
            </w:pPr>
          </w:p>
        </w:tc>
        <w:tc>
          <w:tcPr>
            <w:tcW w:w="236" w:type="dxa"/>
          </w:tcPr>
          <w:p w14:paraId="2CDAA9BD" w14:textId="77777777" w:rsidR="00CA4DBC" w:rsidRDefault="00CA4DBC" w:rsidP="009E5398">
            <w:pPr>
              <w:pStyle w:val="BodyLarge"/>
            </w:pPr>
          </w:p>
        </w:tc>
        <w:tc>
          <w:tcPr>
            <w:tcW w:w="3609" w:type="dxa"/>
          </w:tcPr>
          <w:p w14:paraId="5BAE9193" w14:textId="77777777" w:rsidR="00CA4DBC" w:rsidRDefault="00CA4DBC" w:rsidP="009E5398">
            <w:pPr>
              <w:pStyle w:val="BodyLarge"/>
              <w:tabs>
                <w:tab w:val="left" w:pos="3510"/>
              </w:tabs>
              <w:jc w:val="center"/>
            </w:pPr>
          </w:p>
        </w:tc>
      </w:tr>
      <w:tr w:rsidR="00CA4DBC" w14:paraId="493849D4" w14:textId="77777777">
        <w:tc>
          <w:tcPr>
            <w:tcW w:w="2772" w:type="dxa"/>
            <w:tcMar>
              <w:left w:w="15" w:type="dxa"/>
            </w:tcMar>
          </w:tcPr>
          <w:p w14:paraId="3016B444" w14:textId="77777777" w:rsidR="00CA4DBC" w:rsidRDefault="00CA4DBC" w:rsidP="009E5398">
            <w:pPr>
              <w:pStyle w:val="BodyLarge"/>
              <w:spacing w:line="120" w:lineRule="exact"/>
            </w:pPr>
          </w:p>
        </w:tc>
        <w:tc>
          <w:tcPr>
            <w:tcW w:w="236" w:type="dxa"/>
          </w:tcPr>
          <w:p w14:paraId="720E634D" w14:textId="77777777" w:rsidR="00CA4DBC" w:rsidRDefault="00CA4DBC" w:rsidP="009E5398">
            <w:pPr>
              <w:pStyle w:val="BodyLarge"/>
              <w:spacing w:line="120" w:lineRule="exact"/>
            </w:pPr>
          </w:p>
        </w:tc>
        <w:tc>
          <w:tcPr>
            <w:tcW w:w="3209" w:type="dxa"/>
          </w:tcPr>
          <w:p w14:paraId="2D046F91" w14:textId="77777777" w:rsidR="00CA4DBC" w:rsidRDefault="00CA4DBC" w:rsidP="009E5398">
            <w:pPr>
              <w:pStyle w:val="BodyLarge"/>
              <w:spacing w:line="120" w:lineRule="exact"/>
            </w:pPr>
          </w:p>
        </w:tc>
        <w:tc>
          <w:tcPr>
            <w:tcW w:w="236" w:type="dxa"/>
          </w:tcPr>
          <w:p w14:paraId="1E38EB6A" w14:textId="77777777" w:rsidR="00CA4DBC" w:rsidRDefault="00CA4DBC" w:rsidP="009E5398">
            <w:pPr>
              <w:pStyle w:val="BodyLarge"/>
              <w:spacing w:line="120" w:lineRule="exact"/>
            </w:pPr>
          </w:p>
        </w:tc>
        <w:tc>
          <w:tcPr>
            <w:tcW w:w="3609" w:type="dxa"/>
          </w:tcPr>
          <w:p w14:paraId="08ABFDE7" w14:textId="77777777" w:rsidR="00CA4DBC" w:rsidRDefault="00CA4DBC" w:rsidP="009E5398">
            <w:pPr>
              <w:pStyle w:val="BodyLarge"/>
              <w:spacing w:line="120" w:lineRule="exact"/>
            </w:pPr>
          </w:p>
        </w:tc>
      </w:tr>
    </w:tbl>
    <w:p w14:paraId="0F752BBA" w14:textId="77777777" w:rsidR="00CA4DBC" w:rsidRDefault="00CA4DBC" w:rsidP="00CA4DBC">
      <w:pPr>
        <w:pStyle w:val="BodyLarge"/>
        <w:tabs>
          <w:tab w:val="left" w:pos="171"/>
          <w:tab w:val="left" w:pos="630"/>
        </w:tabs>
        <w:ind w:left="640" w:right="34" w:hanging="629"/>
        <w:jc w:val="both"/>
        <w:rPr>
          <w:rFonts w:ascii="Arial" w:hAnsi="Arial" w:cs="Arial"/>
        </w:rPr>
      </w:pPr>
      <w:r>
        <w:rPr>
          <w:spacing w:val="-4"/>
        </w:rPr>
        <w:t xml:space="preserve">  </w:t>
      </w:r>
      <w:r w:rsidRPr="009B2E7F">
        <w:rPr>
          <w:rFonts w:ascii="Arial" w:hAnsi="Arial" w:cs="Arial"/>
          <w:spacing w:val="-4"/>
        </w:rPr>
        <w:t>1.</w:t>
      </w:r>
      <w:r w:rsidRPr="009B2E7F">
        <w:rPr>
          <w:rFonts w:ascii="Arial" w:hAnsi="Arial" w:cs="Arial"/>
          <w:spacing w:val="-4"/>
        </w:rPr>
        <w:tab/>
      </w:r>
      <w:r w:rsidR="00090522">
        <w:rPr>
          <w:rFonts w:ascii="Arial" w:hAnsi="Arial" w:cs="Arial"/>
          <w:spacing w:val="-6"/>
        </w:rPr>
        <w:t>(f) Just-in-time (JIT) inventory</w:t>
      </w:r>
    </w:p>
    <w:p w14:paraId="1D1B2CA7" w14:textId="77777777" w:rsidR="00CA4DBC" w:rsidRPr="009B2E7F" w:rsidRDefault="00CA4DBC" w:rsidP="00CA4DBC">
      <w:pPr>
        <w:pStyle w:val="BodyLarge"/>
        <w:tabs>
          <w:tab w:val="left" w:pos="171"/>
          <w:tab w:val="left" w:pos="630"/>
        </w:tabs>
        <w:ind w:left="640" w:right="34" w:hanging="629"/>
        <w:jc w:val="both"/>
        <w:rPr>
          <w:rFonts w:ascii="Arial" w:hAnsi="Arial" w:cs="Arial"/>
        </w:rPr>
      </w:pPr>
      <w:r>
        <w:rPr>
          <w:rFonts w:ascii="Arial" w:hAnsi="Arial" w:cs="Arial"/>
        </w:rPr>
        <w:t xml:space="preserve">  </w:t>
      </w:r>
      <w:r w:rsidRPr="009B2E7F">
        <w:rPr>
          <w:rFonts w:ascii="Arial" w:hAnsi="Arial" w:cs="Arial"/>
        </w:rPr>
        <w:t>2.</w:t>
      </w:r>
      <w:r w:rsidRPr="009B2E7F">
        <w:rPr>
          <w:rFonts w:ascii="Arial" w:hAnsi="Arial" w:cs="Arial"/>
        </w:rPr>
        <w:tab/>
      </w:r>
      <w:r w:rsidR="00090522">
        <w:rPr>
          <w:rFonts w:ascii="Arial" w:hAnsi="Arial" w:cs="Arial"/>
        </w:rPr>
        <w:t>(a) Activity-based costing</w:t>
      </w:r>
      <w:r>
        <w:rPr>
          <w:rFonts w:ascii="Arial" w:hAnsi="Arial" w:cs="Arial"/>
          <w:spacing w:val="-4"/>
        </w:rPr>
        <w:t xml:space="preserve"> </w:t>
      </w:r>
      <w:r w:rsidR="000E765E">
        <w:rPr>
          <w:rFonts w:ascii="Arial" w:hAnsi="Arial" w:cs="Arial"/>
          <w:spacing w:val="-4"/>
        </w:rPr>
        <w:t>(ABC)</w:t>
      </w:r>
    </w:p>
    <w:p w14:paraId="368CD158" w14:textId="77777777" w:rsidR="00CA4DBC" w:rsidRPr="009B2E7F" w:rsidRDefault="00CA4DBC" w:rsidP="00CA4DBC">
      <w:pPr>
        <w:pStyle w:val="BodyLarge"/>
        <w:tabs>
          <w:tab w:val="left" w:pos="171"/>
          <w:tab w:val="left" w:pos="630"/>
        </w:tabs>
        <w:ind w:left="639" w:right="36" w:hanging="630"/>
        <w:jc w:val="both"/>
        <w:rPr>
          <w:rFonts w:ascii="Arial" w:hAnsi="Arial" w:cs="Arial"/>
        </w:rPr>
      </w:pPr>
      <w:r w:rsidRPr="009B2E7F">
        <w:rPr>
          <w:rFonts w:ascii="Arial" w:hAnsi="Arial" w:cs="Arial"/>
        </w:rPr>
        <w:tab/>
      </w:r>
      <w:r>
        <w:rPr>
          <w:rFonts w:ascii="Arial" w:hAnsi="Arial" w:cs="Arial"/>
        </w:rPr>
        <w:t>3</w:t>
      </w:r>
      <w:r w:rsidRPr="009B2E7F">
        <w:rPr>
          <w:rFonts w:ascii="Arial" w:hAnsi="Arial" w:cs="Arial"/>
        </w:rPr>
        <w:t>.</w:t>
      </w:r>
      <w:r w:rsidRPr="009B2E7F">
        <w:rPr>
          <w:rFonts w:ascii="Arial" w:hAnsi="Arial" w:cs="Arial"/>
        </w:rPr>
        <w:tab/>
      </w:r>
      <w:r w:rsidR="00090522">
        <w:rPr>
          <w:rFonts w:ascii="Arial" w:hAnsi="Arial" w:cs="Arial"/>
        </w:rPr>
        <w:t>(c) Total quality management (TQM)</w:t>
      </w:r>
    </w:p>
    <w:p w14:paraId="5347EC2B" w14:textId="77777777" w:rsidR="00CA4DBC" w:rsidRPr="009B2E7F" w:rsidRDefault="00CA4DBC" w:rsidP="00CA4DBC">
      <w:pPr>
        <w:pStyle w:val="BodyLarge"/>
        <w:tabs>
          <w:tab w:val="left" w:pos="171"/>
          <w:tab w:val="left" w:pos="630"/>
        </w:tabs>
        <w:ind w:left="9" w:right="36"/>
        <w:jc w:val="both"/>
        <w:rPr>
          <w:rFonts w:ascii="Arial" w:hAnsi="Arial" w:cs="Arial"/>
        </w:rPr>
      </w:pPr>
      <w:r w:rsidRPr="009B2E7F">
        <w:rPr>
          <w:rFonts w:ascii="Arial" w:hAnsi="Arial" w:cs="Arial"/>
        </w:rPr>
        <w:tab/>
      </w:r>
      <w:r>
        <w:rPr>
          <w:rFonts w:ascii="Arial" w:hAnsi="Arial" w:cs="Arial"/>
        </w:rPr>
        <w:t>4</w:t>
      </w:r>
      <w:r w:rsidRPr="009B2E7F">
        <w:rPr>
          <w:rFonts w:ascii="Arial" w:hAnsi="Arial" w:cs="Arial"/>
        </w:rPr>
        <w:t>.</w:t>
      </w:r>
      <w:r w:rsidRPr="009B2E7F">
        <w:rPr>
          <w:rFonts w:ascii="Arial" w:hAnsi="Arial" w:cs="Arial"/>
        </w:rPr>
        <w:tab/>
      </w:r>
      <w:r w:rsidR="00090522">
        <w:rPr>
          <w:rFonts w:ascii="Arial" w:hAnsi="Arial" w:cs="Arial"/>
        </w:rPr>
        <w:t>(d) Research and development, and product design</w:t>
      </w:r>
    </w:p>
    <w:p w14:paraId="093C073D" w14:textId="77777777" w:rsidR="00090522" w:rsidRPr="009B2E7F" w:rsidRDefault="00CA4DBC" w:rsidP="00090522">
      <w:pPr>
        <w:pStyle w:val="BodyLarge"/>
        <w:tabs>
          <w:tab w:val="left" w:pos="171"/>
          <w:tab w:val="left" w:pos="630"/>
        </w:tabs>
        <w:ind w:left="639" w:right="36" w:hanging="630"/>
        <w:jc w:val="both"/>
        <w:rPr>
          <w:rFonts w:ascii="Arial" w:hAnsi="Arial" w:cs="Arial"/>
        </w:rPr>
      </w:pPr>
      <w:r w:rsidRPr="009B2E7F">
        <w:rPr>
          <w:rFonts w:ascii="Arial" w:hAnsi="Arial" w:cs="Arial"/>
        </w:rPr>
        <w:tab/>
      </w:r>
      <w:r>
        <w:rPr>
          <w:rFonts w:ascii="Arial" w:hAnsi="Arial" w:cs="Arial"/>
        </w:rPr>
        <w:t>5</w:t>
      </w:r>
      <w:r w:rsidRPr="009B2E7F">
        <w:rPr>
          <w:rFonts w:ascii="Arial" w:hAnsi="Arial" w:cs="Arial"/>
        </w:rPr>
        <w:t>.</w:t>
      </w:r>
      <w:r w:rsidRPr="009B2E7F">
        <w:rPr>
          <w:rFonts w:ascii="Arial" w:hAnsi="Arial" w:cs="Arial"/>
        </w:rPr>
        <w:tab/>
      </w:r>
      <w:r w:rsidR="00090522">
        <w:rPr>
          <w:rFonts w:ascii="Arial" w:hAnsi="Arial" w:cs="Arial"/>
        </w:rPr>
        <w:t>(e) Service industries</w:t>
      </w:r>
      <w:r w:rsidR="00090522" w:rsidRPr="00090522">
        <w:rPr>
          <w:rFonts w:ascii="Arial" w:hAnsi="Arial" w:cs="Arial"/>
        </w:rPr>
        <w:t xml:space="preserve"> </w:t>
      </w:r>
    </w:p>
    <w:p w14:paraId="5EEE6BED" w14:textId="77777777" w:rsidR="00090522" w:rsidRPr="009B2E7F" w:rsidRDefault="00090522" w:rsidP="00090522">
      <w:pPr>
        <w:pStyle w:val="BodyLarge"/>
        <w:tabs>
          <w:tab w:val="left" w:pos="171"/>
          <w:tab w:val="left" w:pos="630"/>
        </w:tabs>
        <w:ind w:left="9" w:right="36"/>
        <w:jc w:val="both"/>
        <w:rPr>
          <w:rFonts w:ascii="Arial" w:hAnsi="Arial" w:cs="Arial"/>
        </w:rPr>
      </w:pPr>
      <w:r w:rsidRPr="009B2E7F">
        <w:rPr>
          <w:rFonts w:ascii="Arial" w:hAnsi="Arial" w:cs="Arial"/>
        </w:rPr>
        <w:tab/>
      </w:r>
      <w:r>
        <w:rPr>
          <w:rFonts w:ascii="Arial" w:hAnsi="Arial" w:cs="Arial"/>
        </w:rPr>
        <w:t>6</w:t>
      </w:r>
      <w:r w:rsidRPr="009B2E7F">
        <w:rPr>
          <w:rFonts w:ascii="Arial" w:hAnsi="Arial" w:cs="Arial"/>
        </w:rPr>
        <w:t>.</w:t>
      </w:r>
      <w:r w:rsidRPr="009B2E7F">
        <w:rPr>
          <w:rFonts w:ascii="Arial" w:hAnsi="Arial" w:cs="Arial"/>
        </w:rPr>
        <w:tab/>
      </w:r>
      <w:r>
        <w:rPr>
          <w:rFonts w:ascii="Arial" w:hAnsi="Arial" w:cs="Arial"/>
        </w:rPr>
        <w:t>(b) Balanced scorecard</w:t>
      </w:r>
    </w:p>
    <w:p w14:paraId="7BAF48D9" w14:textId="77777777" w:rsidR="00CA4DBC" w:rsidRPr="009B2E7F" w:rsidRDefault="00CA4DBC" w:rsidP="00CA4DBC">
      <w:pPr>
        <w:pStyle w:val="BodyLarge"/>
        <w:tabs>
          <w:tab w:val="left" w:pos="171"/>
          <w:tab w:val="left" w:pos="630"/>
        </w:tabs>
        <w:ind w:left="639" w:right="36" w:hanging="630"/>
        <w:jc w:val="both"/>
        <w:rPr>
          <w:rFonts w:ascii="Arial" w:hAnsi="Arial" w:cs="Arial"/>
        </w:rPr>
      </w:pPr>
    </w:p>
    <w:p w14:paraId="0E8AA04D" w14:textId="77777777" w:rsidR="00A17AF6" w:rsidRDefault="009B2E7F" w:rsidP="00090522">
      <w:pPr>
        <w:pStyle w:val="BodyLarge"/>
        <w:tabs>
          <w:tab w:val="left" w:pos="540"/>
          <w:tab w:val="left" w:pos="1080"/>
          <w:tab w:val="left" w:pos="1350"/>
        </w:tabs>
        <w:spacing w:line="360" w:lineRule="exact"/>
        <w:jc w:val="center"/>
        <w:rPr>
          <w:sz w:val="36"/>
        </w:rPr>
      </w:pPr>
      <w:r>
        <w:rPr>
          <w:sz w:val="36"/>
        </w:rPr>
        <w:br w:type="page"/>
      </w:r>
      <w:r w:rsidR="00A17AF6">
        <w:rPr>
          <w:sz w:val="36"/>
        </w:rPr>
        <w:lastRenderedPageBreak/>
        <w:t>SOLUTIONS TO EXERCISES</w:t>
      </w:r>
    </w:p>
    <w:p w14:paraId="77345A00" w14:textId="77777777" w:rsidR="00A17AF6" w:rsidRDefault="00A17AF6" w:rsidP="00A17AF6">
      <w:pPr>
        <w:pStyle w:val="BodyLarge"/>
      </w:pPr>
    </w:p>
    <w:p w14:paraId="2E6D9C66" w14:textId="77777777" w:rsidR="00A17AF6" w:rsidRDefault="00A17AF6" w:rsidP="00A17AF6">
      <w:pPr>
        <w:pStyle w:val="BodyLarge"/>
      </w:pPr>
    </w:p>
    <w:p w14:paraId="3E15CC32" w14:textId="77777777" w:rsidR="00A17AF6" w:rsidRDefault="00FD36E5" w:rsidP="00A17AF6">
      <w:pPr>
        <w:pStyle w:val="BodyLarge"/>
      </w:pPr>
      <w:r>
        <w:t>EXERCISE 1.</w:t>
      </w:r>
      <w:r w:rsidR="000C09E2">
        <w:t>3</w:t>
      </w:r>
    </w:p>
    <w:p w14:paraId="65477D84" w14:textId="77777777" w:rsidR="00A17AF6" w:rsidRDefault="00A17AF6" w:rsidP="00A17AF6">
      <w:pPr>
        <w:pStyle w:val="BodyLarge"/>
      </w:pPr>
    </w:p>
    <w:tbl>
      <w:tblPr>
        <w:tblW w:w="10062" w:type="dxa"/>
        <w:tblInd w:w="33" w:type="dxa"/>
        <w:tblLayout w:type="fixed"/>
        <w:tblCellMar>
          <w:left w:w="0" w:type="dxa"/>
          <w:right w:w="0" w:type="dxa"/>
        </w:tblCellMar>
        <w:tblLook w:val="0000" w:firstRow="0" w:lastRow="0" w:firstColumn="0" w:lastColumn="0" w:noHBand="0" w:noVBand="0"/>
      </w:tblPr>
      <w:tblGrid>
        <w:gridCol w:w="2772"/>
        <w:gridCol w:w="236"/>
        <w:gridCol w:w="3209"/>
        <w:gridCol w:w="236"/>
        <w:gridCol w:w="3609"/>
      </w:tblGrid>
      <w:tr w:rsidR="00A17AF6" w14:paraId="7C525C56" w14:textId="77777777">
        <w:tc>
          <w:tcPr>
            <w:tcW w:w="2772" w:type="dxa"/>
            <w:tcMar>
              <w:left w:w="15" w:type="dxa"/>
            </w:tcMar>
          </w:tcPr>
          <w:p w14:paraId="02A72B9D" w14:textId="77777777" w:rsidR="00A17AF6" w:rsidRDefault="00A17AF6" w:rsidP="00C51F29">
            <w:pPr>
              <w:pStyle w:val="BodyLarge"/>
            </w:pPr>
          </w:p>
        </w:tc>
        <w:tc>
          <w:tcPr>
            <w:tcW w:w="236" w:type="dxa"/>
          </w:tcPr>
          <w:p w14:paraId="6240E6C5" w14:textId="77777777" w:rsidR="00A17AF6" w:rsidRDefault="00A17AF6" w:rsidP="00C51F29">
            <w:pPr>
              <w:pStyle w:val="BodyLarge"/>
            </w:pPr>
          </w:p>
        </w:tc>
        <w:tc>
          <w:tcPr>
            <w:tcW w:w="3209" w:type="dxa"/>
            <w:tcBorders>
              <w:bottom w:val="single" w:sz="8" w:space="0" w:color="auto"/>
            </w:tcBorders>
          </w:tcPr>
          <w:p w14:paraId="6EE2115F" w14:textId="77777777" w:rsidR="00A17AF6" w:rsidRDefault="00A17AF6" w:rsidP="00C51F29">
            <w:pPr>
              <w:pStyle w:val="BodyLarge"/>
              <w:jc w:val="center"/>
            </w:pPr>
            <w:r>
              <w:t>Financial Accounting</w:t>
            </w:r>
          </w:p>
        </w:tc>
        <w:tc>
          <w:tcPr>
            <w:tcW w:w="236" w:type="dxa"/>
          </w:tcPr>
          <w:p w14:paraId="71C15960" w14:textId="77777777" w:rsidR="00A17AF6" w:rsidRDefault="00A17AF6" w:rsidP="00C51F29">
            <w:pPr>
              <w:pStyle w:val="BodyLarge"/>
            </w:pPr>
          </w:p>
        </w:tc>
        <w:tc>
          <w:tcPr>
            <w:tcW w:w="3609" w:type="dxa"/>
            <w:tcBorders>
              <w:bottom w:val="single" w:sz="8" w:space="0" w:color="auto"/>
            </w:tcBorders>
          </w:tcPr>
          <w:p w14:paraId="218EBF6C" w14:textId="77777777" w:rsidR="00A17AF6" w:rsidRDefault="00A17AF6" w:rsidP="00C51F29">
            <w:pPr>
              <w:pStyle w:val="BodyLarge"/>
              <w:tabs>
                <w:tab w:val="left" w:pos="3510"/>
              </w:tabs>
              <w:jc w:val="center"/>
            </w:pPr>
            <w:r>
              <w:t>Managerial Accounting</w:t>
            </w:r>
          </w:p>
        </w:tc>
      </w:tr>
      <w:tr w:rsidR="00A17AF6" w14:paraId="1DDA759D" w14:textId="77777777">
        <w:tc>
          <w:tcPr>
            <w:tcW w:w="2772" w:type="dxa"/>
            <w:tcMar>
              <w:left w:w="15" w:type="dxa"/>
            </w:tcMar>
          </w:tcPr>
          <w:p w14:paraId="7EAD41BB" w14:textId="77777777" w:rsidR="00A17AF6" w:rsidRDefault="00A17AF6" w:rsidP="00C51F29">
            <w:pPr>
              <w:pStyle w:val="BodyLarge"/>
              <w:spacing w:line="120" w:lineRule="exact"/>
            </w:pPr>
          </w:p>
        </w:tc>
        <w:tc>
          <w:tcPr>
            <w:tcW w:w="236" w:type="dxa"/>
          </w:tcPr>
          <w:p w14:paraId="57BF91C0" w14:textId="77777777" w:rsidR="00A17AF6" w:rsidRDefault="00A17AF6" w:rsidP="00C51F29">
            <w:pPr>
              <w:pStyle w:val="BodyLarge"/>
              <w:spacing w:line="120" w:lineRule="exact"/>
            </w:pPr>
          </w:p>
        </w:tc>
        <w:tc>
          <w:tcPr>
            <w:tcW w:w="3209" w:type="dxa"/>
            <w:tcBorders>
              <w:top w:val="single" w:sz="8" w:space="0" w:color="auto"/>
            </w:tcBorders>
          </w:tcPr>
          <w:p w14:paraId="6B476577" w14:textId="77777777" w:rsidR="00A17AF6" w:rsidRDefault="00A17AF6" w:rsidP="00C51F29">
            <w:pPr>
              <w:pStyle w:val="BodyLarge"/>
              <w:spacing w:line="120" w:lineRule="exact"/>
            </w:pPr>
          </w:p>
        </w:tc>
        <w:tc>
          <w:tcPr>
            <w:tcW w:w="236" w:type="dxa"/>
          </w:tcPr>
          <w:p w14:paraId="2D0C6398" w14:textId="77777777" w:rsidR="00A17AF6" w:rsidRDefault="00A17AF6" w:rsidP="00C51F29">
            <w:pPr>
              <w:pStyle w:val="BodyLarge"/>
              <w:spacing w:line="120" w:lineRule="exact"/>
            </w:pPr>
          </w:p>
        </w:tc>
        <w:tc>
          <w:tcPr>
            <w:tcW w:w="3609" w:type="dxa"/>
            <w:tcBorders>
              <w:top w:val="single" w:sz="8" w:space="0" w:color="auto"/>
            </w:tcBorders>
          </w:tcPr>
          <w:p w14:paraId="4F557E48" w14:textId="77777777" w:rsidR="00A17AF6" w:rsidRDefault="00A17AF6" w:rsidP="00C51F29">
            <w:pPr>
              <w:pStyle w:val="BodyLarge"/>
              <w:spacing w:line="120" w:lineRule="exact"/>
            </w:pPr>
          </w:p>
        </w:tc>
      </w:tr>
      <w:tr w:rsidR="00A17AF6" w14:paraId="5751EA16" w14:textId="77777777">
        <w:tc>
          <w:tcPr>
            <w:tcW w:w="2772" w:type="dxa"/>
            <w:tcMar>
              <w:left w:w="15" w:type="dxa"/>
            </w:tcMar>
          </w:tcPr>
          <w:p w14:paraId="60DEB943" w14:textId="77777777" w:rsidR="00A17AF6" w:rsidRDefault="00A17AF6" w:rsidP="00C51F29">
            <w:pPr>
              <w:pStyle w:val="BodyLarge"/>
              <w:ind w:left="-15"/>
            </w:pPr>
            <w:r>
              <w:t>Primary users</w:t>
            </w:r>
          </w:p>
        </w:tc>
        <w:tc>
          <w:tcPr>
            <w:tcW w:w="236" w:type="dxa"/>
          </w:tcPr>
          <w:p w14:paraId="5B762624" w14:textId="77777777" w:rsidR="00A17AF6" w:rsidRDefault="00A17AF6" w:rsidP="00C51F29">
            <w:pPr>
              <w:pStyle w:val="BodyLarge"/>
            </w:pPr>
          </w:p>
        </w:tc>
        <w:tc>
          <w:tcPr>
            <w:tcW w:w="3209" w:type="dxa"/>
          </w:tcPr>
          <w:p w14:paraId="5EA21502" w14:textId="77777777" w:rsidR="00A17AF6" w:rsidRDefault="00A17AF6" w:rsidP="00C51F29">
            <w:pPr>
              <w:pStyle w:val="BodyLarge"/>
            </w:pPr>
            <w:r>
              <w:t>External users</w:t>
            </w:r>
          </w:p>
        </w:tc>
        <w:tc>
          <w:tcPr>
            <w:tcW w:w="236" w:type="dxa"/>
          </w:tcPr>
          <w:p w14:paraId="0B0CD714" w14:textId="77777777" w:rsidR="00A17AF6" w:rsidRDefault="00A17AF6" w:rsidP="00C51F29">
            <w:pPr>
              <w:pStyle w:val="BodyLarge"/>
            </w:pPr>
          </w:p>
        </w:tc>
        <w:tc>
          <w:tcPr>
            <w:tcW w:w="3609" w:type="dxa"/>
          </w:tcPr>
          <w:p w14:paraId="06A3DC95" w14:textId="77777777" w:rsidR="00A17AF6" w:rsidRDefault="00A17AF6" w:rsidP="00C51F29">
            <w:pPr>
              <w:pStyle w:val="BodyLarge"/>
              <w:ind w:left="9"/>
            </w:pPr>
            <w:r>
              <w:t>Internal users</w:t>
            </w:r>
          </w:p>
        </w:tc>
      </w:tr>
      <w:tr w:rsidR="00A17AF6" w14:paraId="41DF58EF" w14:textId="77777777">
        <w:tc>
          <w:tcPr>
            <w:tcW w:w="2772" w:type="dxa"/>
            <w:tcMar>
              <w:left w:w="15" w:type="dxa"/>
            </w:tcMar>
          </w:tcPr>
          <w:p w14:paraId="7C8E4367" w14:textId="77777777" w:rsidR="00A17AF6" w:rsidRDefault="00A17AF6" w:rsidP="00C51F29">
            <w:pPr>
              <w:pStyle w:val="BodyLarge"/>
              <w:spacing w:line="200" w:lineRule="exact"/>
              <w:ind w:left="-15"/>
            </w:pPr>
          </w:p>
        </w:tc>
        <w:tc>
          <w:tcPr>
            <w:tcW w:w="236" w:type="dxa"/>
          </w:tcPr>
          <w:p w14:paraId="78BCB875" w14:textId="77777777" w:rsidR="00A17AF6" w:rsidRDefault="00A17AF6" w:rsidP="00C51F29">
            <w:pPr>
              <w:pStyle w:val="BodyLarge"/>
              <w:spacing w:line="200" w:lineRule="exact"/>
            </w:pPr>
          </w:p>
        </w:tc>
        <w:tc>
          <w:tcPr>
            <w:tcW w:w="3209" w:type="dxa"/>
          </w:tcPr>
          <w:p w14:paraId="7AFD4C06" w14:textId="77777777" w:rsidR="00A17AF6" w:rsidRDefault="00A17AF6" w:rsidP="00C51F29">
            <w:pPr>
              <w:pStyle w:val="BodyLarge"/>
              <w:spacing w:line="200" w:lineRule="exact"/>
            </w:pPr>
          </w:p>
        </w:tc>
        <w:tc>
          <w:tcPr>
            <w:tcW w:w="236" w:type="dxa"/>
          </w:tcPr>
          <w:p w14:paraId="625A7531" w14:textId="77777777" w:rsidR="00A17AF6" w:rsidRDefault="00A17AF6" w:rsidP="00C51F29">
            <w:pPr>
              <w:pStyle w:val="BodyLarge"/>
              <w:spacing w:line="200" w:lineRule="exact"/>
            </w:pPr>
          </w:p>
        </w:tc>
        <w:tc>
          <w:tcPr>
            <w:tcW w:w="3609" w:type="dxa"/>
          </w:tcPr>
          <w:p w14:paraId="434ED21C" w14:textId="77777777" w:rsidR="00A17AF6" w:rsidRDefault="00A17AF6" w:rsidP="00C51F29">
            <w:pPr>
              <w:pStyle w:val="BodyLarge"/>
              <w:spacing w:line="200" w:lineRule="exact"/>
              <w:ind w:left="9"/>
            </w:pPr>
          </w:p>
        </w:tc>
      </w:tr>
      <w:tr w:rsidR="00A17AF6" w14:paraId="52838E74" w14:textId="77777777">
        <w:tc>
          <w:tcPr>
            <w:tcW w:w="2772" w:type="dxa"/>
            <w:tcMar>
              <w:left w:w="15" w:type="dxa"/>
            </w:tcMar>
          </w:tcPr>
          <w:p w14:paraId="30639DB8" w14:textId="77777777" w:rsidR="00A17AF6" w:rsidRDefault="00A17AF6" w:rsidP="00C51F29">
            <w:pPr>
              <w:pStyle w:val="BodyLarge"/>
              <w:ind w:left="-15"/>
            </w:pPr>
            <w:r>
              <w:t>Types of reports</w:t>
            </w:r>
          </w:p>
        </w:tc>
        <w:tc>
          <w:tcPr>
            <w:tcW w:w="236" w:type="dxa"/>
          </w:tcPr>
          <w:p w14:paraId="78A66DF6" w14:textId="77777777" w:rsidR="00A17AF6" w:rsidRDefault="00A17AF6" w:rsidP="00C51F29">
            <w:pPr>
              <w:pStyle w:val="BodyLarge"/>
            </w:pPr>
          </w:p>
        </w:tc>
        <w:tc>
          <w:tcPr>
            <w:tcW w:w="3209" w:type="dxa"/>
          </w:tcPr>
          <w:p w14:paraId="23D57992" w14:textId="77777777" w:rsidR="00A17AF6" w:rsidRDefault="00A17AF6" w:rsidP="00C51F29">
            <w:pPr>
              <w:pStyle w:val="BodyLarge"/>
            </w:pPr>
            <w:r>
              <w:t>Financial statements</w:t>
            </w:r>
          </w:p>
        </w:tc>
        <w:tc>
          <w:tcPr>
            <w:tcW w:w="236" w:type="dxa"/>
          </w:tcPr>
          <w:p w14:paraId="4FA58B9D" w14:textId="77777777" w:rsidR="00A17AF6" w:rsidRDefault="00A17AF6" w:rsidP="00C51F29">
            <w:pPr>
              <w:pStyle w:val="BodyLarge"/>
            </w:pPr>
          </w:p>
        </w:tc>
        <w:tc>
          <w:tcPr>
            <w:tcW w:w="3609" w:type="dxa"/>
          </w:tcPr>
          <w:p w14:paraId="1CE9DB02" w14:textId="77777777" w:rsidR="00A17AF6" w:rsidRDefault="00A17AF6" w:rsidP="00C51F29">
            <w:pPr>
              <w:pStyle w:val="BodyLarge"/>
              <w:ind w:left="9"/>
            </w:pPr>
            <w:r>
              <w:t>Internal reports</w:t>
            </w:r>
          </w:p>
        </w:tc>
      </w:tr>
      <w:tr w:rsidR="00A17AF6" w14:paraId="263AC2C8" w14:textId="77777777">
        <w:tc>
          <w:tcPr>
            <w:tcW w:w="2772" w:type="dxa"/>
            <w:tcMar>
              <w:left w:w="15" w:type="dxa"/>
            </w:tcMar>
          </w:tcPr>
          <w:p w14:paraId="1BFCD0DC" w14:textId="77777777" w:rsidR="00A17AF6" w:rsidRDefault="00A17AF6" w:rsidP="00C51F29">
            <w:pPr>
              <w:pStyle w:val="BodyLarge"/>
              <w:spacing w:line="200" w:lineRule="exact"/>
              <w:ind w:left="-15"/>
            </w:pPr>
          </w:p>
        </w:tc>
        <w:tc>
          <w:tcPr>
            <w:tcW w:w="236" w:type="dxa"/>
          </w:tcPr>
          <w:p w14:paraId="4CE53DCB" w14:textId="77777777" w:rsidR="00A17AF6" w:rsidRDefault="00A17AF6" w:rsidP="00C51F29">
            <w:pPr>
              <w:pStyle w:val="BodyLarge"/>
              <w:spacing w:line="200" w:lineRule="exact"/>
            </w:pPr>
          </w:p>
        </w:tc>
        <w:tc>
          <w:tcPr>
            <w:tcW w:w="3209" w:type="dxa"/>
          </w:tcPr>
          <w:p w14:paraId="11808597" w14:textId="77777777" w:rsidR="00A17AF6" w:rsidRDefault="00A17AF6" w:rsidP="00C51F29">
            <w:pPr>
              <w:pStyle w:val="BodyLarge"/>
              <w:spacing w:line="200" w:lineRule="exact"/>
            </w:pPr>
          </w:p>
        </w:tc>
        <w:tc>
          <w:tcPr>
            <w:tcW w:w="236" w:type="dxa"/>
          </w:tcPr>
          <w:p w14:paraId="0A91BA77" w14:textId="77777777" w:rsidR="00A17AF6" w:rsidRDefault="00A17AF6" w:rsidP="00C51F29">
            <w:pPr>
              <w:pStyle w:val="BodyLarge"/>
              <w:spacing w:line="200" w:lineRule="exact"/>
            </w:pPr>
          </w:p>
        </w:tc>
        <w:tc>
          <w:tcPr>
            <w:tcW w:w="3609" w:type="dxa"/>
          </w:tcPr>
          <w:p w14:paraId="13AB1B15" w14:textId="77777777" w:rsidR="00A17AF6" w:rsidRDefault="00A17AF6" w:rsidP="00C51F29">
            <w:pPr>
              <w:pStyle w:val="BodyLarge"/>
              <w:spacing w:line="200" w:lineRule="exact"/>
              <w:ind w:left="9"/>
            </w:pPr>
          </w:p>
        </w:tc>
      </w:tr>
      <w:tr w:rsidR="00A17AF6" w14:paraId="130599DF" w14:textId="77777777">
        <w:tc>
          <w:tcPr>
            <w:tcW w:w="2772" w:type="dxa"/>
            <w:tcMar>
              <w:left w:w="15" w:type="dxa"/>
            </w:tcMar>
          </w:tcPr>
          <w:p w14:paraId="374F3771" w14:textId="77777777" w:rsidR="00A17AF6" w:rsidRDefault="00A17AF6" w:rsidP="00C51F29">
            <w:pPr>
              <w:pStyle w:val="BodyLarge"/>
              <w:ind w:left="-15"/>
              <w:rPr>
                <w:spacing w:val="-4"/>
              </w:rPr>
            </w:pPr>
            <w:r>
              <w:rPr>
                <w:spacing w:val="-4"/>
              </w:rPr>
              <w:t>Frequency of reports</w:t>
            </w:r>
          </w:p>
        </w:tc>
        <w:tc>
          <w:tcPr>
            <w:tcW w:w="236" w:type="dxa"/>
          </w:tcPr>
          <w:p w14:paraId="750EBA25" w14:textId="77777777" w:rsidR="00A17AF6" w:rsidRDefault="00A17AF6" w:rsidP="00C51F29">
            <w:pPr>
              <w:pStyle w:val="BodyLarge"/>
            </w:pPr>
          </w:p>
        </w:tc>
        <w:tc>
          <w:tcPr>
            <w:tcW w:w="3209" w:type="dxa"/>
          </w:tcPr>
          <w:p w14:paraId="51082450" w14:textId="57F28470" w:rsidR="00A17AF6" w:rsidRDefault="00AC42AA" w:rsidP="00AC42AA">
            <w:pPr>
              <w:pStyle w:val="BodyLarge"/>
            </w:pPr>
            <w:r>
              <w:t>Q</w:t>
            </w:r>
            <w:r w:rsidR="0040694C">
              <w:t xml:space="preserve">uarterly </w:t>
            </w:r>
            <w:r w:rsidR="00A17AF6">
              <w:t>and annually</w:t>
            </w:r>
          </w:p>
        </w:tc>
        <w:tc>
          <w:tcPr>
            <w:tcW w:w="236" w:type="dxa"/>
          </w:tcPr>
          <w:p w14:paraId="4065E91B" w14:textId="77777777" w:rsidR="00A17AF6" w:rsidRDefault="00A17AF6" w:rsidP="00C51F29">
            <w:pPr>
              <w:pStyle w:val="BodyLarge"/>
            </w:pPr>
          </w:p>
        </w:tc>
        <w:tc>
          <w:tcPr>
            <w:tcW w:w="3609" w:type="dxa"/>
          </w:tcPr>
          <w:p w14:paraId="20AC74B2" w14:textId="77777777" w:rsidR="00A17AF6" w:rsidRDefault="00A17AF6" w:rsidP="00C51F29">
            <w:pPr>
              <w:pStyle w:val="BodyLarge"/>
              <w:ind w:left="9"/>
            </w:pPr>
            <w:r>
              <w:t>As frequently as needed</w:t>
            </w:r>
          </w:p>
        </w:tc>
      </w:tr>
      <w:tr w:rsidR="00A17AF6" w14:paraId="46EFDC8E" w14:textId="77777777">
        <w:tc>
          <w:tcPr>
            <w:tcW w:w="2772" w:type="dxa"/>
            <w:tcMar>
              <w:left w:w="15" w:type="dxa"/>
            </w:tcMar>
          </w:tcPr>
          <w:p w14:paraId="58ECC53F" w14:textId="77777777" w:rsidR="00A17AF6" w:rsidRDefault="00A17AF6" w:rsidP="00C51F29">
            <w:pPr>
              <w:pStyle w:val="BodyLarge"/>
              <w:spacing w:line="200" w:lineRule="exact"/>
              <w:ind w:left="-15"/>
            </w:pPr>
          </w:p>
        </w:tc>
        <w:tc>
          <w:tcPr>
            <w:tcW w:w="236" w:type="dxa"/>
          </w:tcPr>
          <w:p w14:paraId="0E57D56F" w14:textId="77777777" w:rsidR="00A17AF6" w:rsidRDefault="00A17AF6" w:rsidP="00C51F29">
            <w:pPr>
              <w:pStyle w:val="BodyLarge"/>
              <w:spacing w:line="200" w:lineRule="exact"/>
            </w:pPr>
          </w:p>
        </w:tc>
        <w:tc>
          <w:tcPr>
            <w:tcW w:w="3209" w:type="dxa"/>
          </w:tcPr>
          <w:p w14:paraId="5AA3CB1B" w14:textId="77777777" w:rsidR="00A17AF6" w:rsidRDefault="00A17AF6" w:rsidP="00C51F29">
            <w:pPr>
              <w:pStyle w:val="BodyLarge"/>
              <w:spacing w:line="200" w:lineRule="exact"/>
            </w:pPr>
          </w:p>
        </w:tc>
        <w:tc>
          <w:tcPr>
            <w:tcW w:w="236" w:type="dxa"/>
          </w:tcPr>
          <w:p w14:paraId="58B3A519" w14:textId="77777777" w:rsidR="00A17AF6" w:rsidRDefault="00A17AF6" w:rsidP="00C51F29">
            <w:pPr>
              <w:pStyle w:val="BodyLarge"/>
              <w:spacing w:line="200" w:lineRule="exact"/>
            </w:pPr>
          </w:p>
        </w:tc>
        <w:tc>
          <w:tcPr>
            <w:tcW w:w="3609" w:type="dxa"/>
          </w:tcPr>
          <w:p w14:paraId="7ED18532" w14:textId="77777777" w:rsidR="00A17AF6" w:rsidRDefault="00A17AF6" w:rsidP="00C51F29">
            <w:pPr>
              <w:pStyle w:val="BodyLarge"/>
              <w:spacing w:line="200" w:lineRule="exact"/>
              <w:ind w:left="9"/>
            </w:pPr>
          </w:p>
        </w:tc>
      </w:tr>
      <w:tr w:rsidR="00A17AF6" w14:paraId="711A10D0" w14:textId="77777777">
        <w:tc>
          <w:tcPr>
            <w:tcW w:w="2772" w:type="dxa"/>
            <w:tcMar>
              <w:left w:w="15" w:type="dxa"/>
            </w:tcMar>
          </w:tcPr>
          <w:p w14:paraId="7AED0421" w14:textId="77777777" w:rsidR="00A17AF6" w:rsidRDefault="00A17AF6" w:rsidP="00C51F29">
            <w:pPr>
              <w:pStyle w:val="BodyLarge"/>
              <w:ind w:left="-15"/>
            </w:pPr>
            <w:r>
              <w:t>Purpose of reports</w:t>
            </w:r>
          </w:p>
        </w:tc>
        <w:tc>
          <w:tcPr>
            <w:tcW w:w="236" w:type="dxa"/>
          </w:tcPr>
          <w:p w14:paraId="71C4704E" w14:textId="77777777" w:rsidR="00A17AF6" w:rsidRDefault="00A17AF6" w:rsidP="00C51F29">
            <w:pPr>
              <w:pStyle w:val="BodyLarge"/>
            </w:pPr>
          </w:p>
        </w:tc>
        <w:tc>
          <w:tcPr>
            <w:tcW w:w="3209" w:type="dxa"/>
          </w:tcPr>
          <w:p w14:paraId="1815462B" w14:textId="77777777" w:rsidR="00A17AF6" w:rsidRDefault="00A17AF6" w:rsidP="00C51F29">
            <w:pPr>
              <w:pStyle w:val="BodyLarge"/>
            </w:pPr>
            <w:r>
              <w:t>General-purpose</w:t>
            </w:r>
          </w:p>
        </w:tc>
        <w:tc>
          <w:tcPr>
            <w:tcW w:w="236" w:type="dxa"/>
          </w:tcPr>
          <w:p w14:paraId="03318D68" w14:textId="77777777" w:rsidR="00A17AF6" w:rsidRDefault="00A17AF6" w:rsidP="00C51F29">
            <w:pPr>
              <w:pStyle w:val="BodyLarge"/>
            </w:pPr>
          </w:p>
        </w:tc>
        <w:tc>
          <w:tcPr>
            <w:tcW w:w="3609" w:type="dxa"/>
          </w:tcPr>
          <w:p w14:paraId="1F0A8196" w14:textId="0DCFADAF" w:rsidR="00A17AF6" w:rsidRDefault="00A17AF6" w:rsidP="00AC42AA">
            <w:pPr>
              <w:pStyle w:val="BodyLarge"/>
              <w:ind w:left="9"/>
            </w:pPr>
            <w:r>
              <w:rPr>
                <w:spacing w:val="-8"/>
              </w:rPr>
              <w:t>Special-purpose</w:t>
            </w:r>
            <w:r>
              <w:t xml:space="preserve"> for specific decisions</w:t>
            </w:r>
          </w:p>
        </w:tc>
      </w:tr>
      <w:tr w:rsidR="00A17AF6" w14:paraId="0E6D0673" w14:textId="77777777">
        <w:tc>
          <w:tcPr>
            <w:tcW w:w="2772" w:type="dxa"/>
            <w:tcMar>
              <w:left w:w="15" w:type="dxa"/>
            </w:tcMar>
          </w:tcPr>
          <w:p w14:paraId="1003EAAF" w14:textId="77777777" w:rsidR="00A17AF6" w:rsidRDefault="00A17AF6" w:rsidP="00C51F29">
            <w:pPr>
              <w:pStyle w:val="BodyLarge"/>
              <w:spacing w:line="200" w:lineRule="exact"/>
              <w:ind w:left="-15"/>
            </w:pPr>
          </w:p>
        </w:tc>
        <w:tc>
          <w:tcPr>
            <w:tcW w:w="236" w:type="dxa"/>
          </w:tcPr>
          <w:p w14:paraId="014EFD71" w14:textId="77777777" w:rsidR="00A17AF6" w:rsidRDefault="00A17AF6" w:rsidP="00C51F29">
            <w:pPr>
              <w:pStyle w:val="BodyLarge"/>
              <w:spacing w:line="200" w:lineRule="exact"/>
            </w:pPr>
          </w:p>
        </w:tc>
        <w:tc>
          <w:tcPr>
            <w:tcW w:w="3209" w:type="dxa"/>
          </w:tcPr>
          <w:p w14:paraId="4E5D7E90" w14:textId="77777777" w:rsidR="00A17AF6" w:rsidRDefault="00A17AF6" w:rsidP="00C51F29">
            <w:pPr>
              <w:pStyle w:val="BodyLarge"/>
              <w:spacing w:line="200" w:lineRule="exact"/>
            </w:pPr>
          </w:p>
        </w:tc>
        <w:tc>
          <w:tcPr>
            <w:tcW w:w="236" w:type="dxa"/>
          </w:tcPr>
          <w:p w14:paraId="73CD4216" w14:textId="77777777" w:rsidR="00A17AF6" w:rsidRDefault="00A17AF6" w:rsidP="00C51F29">
            <w:pPr>
              <w:pStyle w:val="BodyLarge"/>
              <w:spacing w:line="200" w:lineRule="exact"/>
            </w:pPr>
          </w:p>
        </w:tc>
        <w:tc>
          <w:tcPr>
            <w:tcW w:w="3609" w:type="dxa"/>
          </w:tcPr>
          <w:p w14:paraId="246D4140" w14:textId="77777777" w:rsidR="00A17AF6" w:rsidRDefault="00A17AF6" w:rsidP="00C51F29">
            <w:pPr>
              <w:pStyle w:val="BodyLarge"/>
              <w:spacing w:line="200" w:lineRule="exact"/>
              <w:ind w:left="9"/>
            </w:pPr>
          </w:p>
        </w:tc>
      </w:tr>
      <w:tr w:rsidR="00A17AF6" w14:paraId="7E7F7982" w14:textId="77777777">
        <w:tc>
          <w:tcPr>
            <w:tcW w:w="2772" w:type="dxa"/>
            <w:tcMar>
              <w:left w:w="15" w:type="dxa"/>
            </w:tcMar>
          </w:tcPr>
          <w:p w14:paraId="079D2739" w14:textId="77777777" w:rsidR="00A17AF6" w:rsidRDefault="00A17AF6" w:rsidP="00C51F29">
            <w:pPr>
              <w:pStyle w:val="BodyLarge"/>
              <w:ind w:left="-15"/>
            </w:pPr>
            <w:r>
              <w:t>Content of reports</w:t>
            </w:r>
          </w:p>
        </w:tc>
        <w:tc>
          <w:tcPr>
            <w:tcW w:w="236" w:type="dxa"/>
          </w:tcPr>
          <w:p w14:paraId="32F66716" w14:textId="77777777" w:rsidR="00A17AF6" w:rsidRDefault="00A17AF6" w:rsidP="00C51F29">
            <w:pPr>
              <w:pStyle w:val="BodyLarge"/>
            </w:pPr>
          </w:p>
        </w:tc>
        <w:tc>
          <w:tcPr>
            <w:tcW w:w="3209" w:type="dxa"/>
          </w:tcPr>
          <w:p w14:paraId="31DD855E" w14:textId="77777777" w:rsidR="00AC42AA" w:rsidRDefault="00AC42AA" w:rsidP="00C51F29">
            <w:pPr>
              <w:pStyle w:val="BodyLarge"/>
            </w:pPr>
            <w:r>
              <w:t>Highly aggregated</w:t>
            </w:r>
          </w:p>
          <w:p w14:paraId="1A5240D7" w14:textId="77777777" w:rsidR="00A17AF6" w:rsidRDefault="00A17AF6" w:rsidP="00C51F29">
            <w:pPr>
              <w:pStyle w:val="BodyLarge"/>
            </w:pPr>
            <w:r>
              <w:t xml:space="preserve">Generally accepted </w:t>
            </w:r>
            <w:r>
              <w:br/>
              <w:t>accounting principles</w:t>
            </w:r>
          </w:p>
        </w:tc>
        <w:tc>
          <w:tcPr>
            <w:tcW w:w="236" w:type="dxa"/>
          </w:tcPr>
          <w:p w14:paraId="608E3BD7" w14:textId="77777777" w:rsidR="00A17AF6" w:rsidRDefault="00A17AF6" w:rsidP="00C51F29">
            <w:pPr>
              <w:pStyle w:val="BodyLarge"/>
            </w:pPr>
          </w:p>
        </w:tc>
        <w:tc>
          <w:tcPr>
            <w:tcW w:w="3609" w:type="dxa"/>
          </w:tcPr>
          <w:p w14:paraId="4B9A88BD" w14:textId="77777777" w:rsidR="00AC42AA" w:rsidRDefault="00AC42AA" w:rsidP="00C51F29">
            <w:pPr>
              <w:pStyle w:val="BodyLarge"/>
              <w:ind w:left="9"/>
            </w:pPr>
            <w:r>
              <w:t>Very detailed</w:t>
            </w:r>
          </w:p>
          <w:p w14:paraId="027C8824" w14:textId="77777777" w:rsidR="00A17AF6" w:rsidRDefault="00A17AF6" w:rsidP="00C51F29">
            <w:pPr>
              <w:pStyle w:val="BodyLarge"/>
              <w:ind w:left="9"/>
            </w:pPr>
            <w:r>
              <w:t>Relevance to decisions</w:t>
            </w:r>
          </w:p>
        </w:tc>
      </w:tr>
      <w:tr w:rsidR="00A17AF6" w14:paraId="49F73F56" w14:textId="77777777">
        <w:tc>
          <w:tcPr>
            <w:tcW w:w="2772" w:type="dxa"/>
            <w:tcMar>
              <w:left w:w="15" w:type="dxa"/>
            </w:tcMar>
          </w:tcPr>
          <w:p w14:paraId="7B65656A" w14:textId="77777777" w:rsidR="00A17AF6" w:rsidRDefault="00A17AF6" w:rsidP="00C51F29">
            <w:pPr>
              <w:pStyle w:val="BodyLarge"/>
              <w:spacing w:line="200" w:lineRule="exact"/>
              <w:ind w:left="-15"/>
            </w:pPr>
          </w:p>
        </w:tc>
        <w:tc>
          <w:tcPr>
            <w:tcW w:w="236" w:type="dxa"/>
          </w:tcPr>
          <w:p w14:paraId="7BF087B8" w14:textId="77777777" w:rsidR="00A17AF6" w:rsidRDefault="00A17AF6" w:rsidP="00C51F29">
            <w:pPr>
              <w:pStyle w:val="BodyLarge"/>
              <w:spacing w:line="200" w:lineRule="exact"/>
            </w:pPr>
          </w:p>
        </w:tc>
        <w:tc>
          <w:tcPr>
            <w:tcW w:w="3209" w:type="dxa"/>
          </w:tcPr>
          <w:p w14:paraId="5593938E" w14:textId="77777777" w:rsidR="00A17AF6" w:rsidRDefault="00A17AF6" w:rsidP="00C51F29">
            <w:pPr>
              <w:pStyle w:val="BodyLarge"/>
              <w:spacing w:line="200" w:lineRule="exact"/>
            </w:pPr>
          </w:p>
        </w:tc>
        <w:tc>
          <w:tcPr>
            <w:tcW w:w="236" w:type="dxa"/>
          </w:tcPr>
          <w:p w14:paraId="19909637" w14:textId="77777777" w:rsidR="00A17AF6" w:rsidRDefault="00A17AF6" w:rsidP="00C51F29">
            <w:pPr>
              <w:pStyle w:val="BodyLarge"/>
              <w:spacing w:line="200" w:lineRule="exact"/>
            </w:pPr>
          </w:p>
        </w:tc>
        <w:tc>
          <w:tcPr>
            <w:tcW w:w="3609" w:type="dxa"/>
          </w:tcPr>
          <w:p w14:paraId="5ADF7779" w14:textId="77777777" w:rsidR="00A17AF6" w:rsidRDefault="00A17AF6" w:rsidP="00C51F29">
            <w:pPr>
              <w:pStyle w:val="BodyLarge"/>
              <w:spacing w:line="200" w:lineRule="exact"/>
              <w:ind w:left="9"/>
            </w:pPr>
          </w:p>
        </w:tc>
      </w:tr>
      <w:tr w:rsidR="00A17AF6" w14:paraId="18B6B3C7" w14:textId="77777777">
        <w:tc>
          <w:tcPr>
            <w:tcW w:w="2772" w:type="dxa"/>
            <w:tcMar>
              <w:left w:w="15" w:type="dxa"/>
            </w:tcMar>
          </w:tcPr>
          <w:p w14:paraId="2D45B30A" w14:textId="77777777" w:rsidR="00A17AF6" w:rsidRDefault="00A17AF6" w:rsidP="00C51F29">
            <w:pPr>
              <w:pStyle w:val="BodyLarge"/>
              <w:ind w:left="-15"/>
            </w:pPr>
            <w:r>
              <w:t>Verification</w:t>
            </w:r>
          </w:p>
        </w:tc>
        <w:tc>
          <w:tcPr>
            <w:tcW w:w="236" w:type="dxa"/>
          </w:tcPr>
          <w:p w14:paraId="65F25694" w14:textId="77777777" w:rsidR="00A17AF6" w:rsidRDefault="00A17AF6" w:rsidP="00C51F29">
            <w:pPr>
              <w:pStyle w:val="BodyLarge"/>
            </w:pPr>
          </w:p>
        </w:tc>
        <w:tc>
          <w:tcPr>
            <w:tcW w:w="3209" w:type="dxa"/>
          </w:tcPr>
          <w:p w14:paraId="1CF064B4" w14:textId="77777777" w:rsidR="00A17AF6" w:rsidRDefault="00A17AF6" w:rsidP="000C09E2">
            <w:pPr>
              <w:pStyle w:val="BodyLarge"/>
            </w:pPr>
            <w:r>
              <w:rPr>
                <w:spacing w:val="-4"/>
              </w:rPr>
              <w:t xml:space="preserve">Annual audit by </w:t>
            </w:r>
            <w:r w:rsidR="000C09E2">
              <w:rPr>
                <w:spacing w:val="-4"/>
              </w:rPr>
              <w:t>CPA (c</w:t>
            </w:r>
            <w:r w:rsidR="00ED01CC">
              <w:rPr>
                <w:spacing w:val="-4"/>
              </w:rPr>
              <w:t xml:space="preserve">hartered </w:t>
            </w:r>
            <w:r w:rsidR="000C09E2">
              <w:rPr>
                <w:spacing w:val="-4"/>
              </w:rPr>
              <w:t>professional a</w:t>
            </w:r>
            <w:r w:rsidR="00ED01CC">
              <w:rPr>
                <w:spacing w:val="-4"/>
              </w:rPr>
              <w:t>ccountant</w:t>
            </w:r>
            <w:r w:rsidR="000C09E2">
              <w:rPr>
                <w:spacing w:val="-4"/>
              </w:rPr>
              <w:t>)</w:t>
            </w:r>
          </w:p>
        </w:tc>
        <w:tc>
          <w:tcPr>
            <w:tcW w:w="236" w:type="dxa"/>
          </w:tcPr>
          <w:p w14:paraId="4D54074F" w14:textId="77777777" w:rsidR="00A17AF6" w:rsidRDefault="00A17AF6" w:rsidP="00C51F29">
            <w:pPr>
              <w:pStyle w:val="BodyLarge"/>
            </w:pPr>
          </w:p>
        </w:tc>
        <w:tc>
          <w:tcPr>
            <w:tcW w:w="3609" w:type="dxa"/>
          </w:tcPr>
          <w:p w14:paraId="2BA94B33" w14:textId="77777777" w:rsidR="00A17AF6" w:rsidRDefault="00A17AF6" w:rsidP="00C51F29">
            <w:pPr>
              <w:pStyle w:val="BodyLarge"/>
              <w:ind w:left="9"/>
            </w:pPr>
            <w:r>
              <w:t>No independent audits</w:t>
            </w:r>
          </w:p>
        </w:tc>
      </w:tr>
    </w:tbl>
    <w:p w14:paraId="341BA160" w14:textId="77777777" w:rsidR="00A17AF6" w:rsidRDefault="00A17AF6" w:rsidP="00A17AF6">
      <w:pPr>
        <w:pStyle w:val="BodyLarge"/>
        <w:spacing w:line="280" w:lineRule="exact"/>
      </w:pPr>
    </w:p>
    <w:p w14:paraId="230AAFAD" w14:textId="77777777" w:rsidR="00A17AF6" w:rsidRDefault="00A17AF6" w:rsidP="00A17AF6">
      <w:pPr>
        <w:pStyle w:val="BodyLarge"/>
        <w:spacing w:line="280" w:lineRule="exact"/>
      </w:pPr>
    </w:p>
    <w:p w14:paraId="6C02447B" w14:textId="77777777" w:rsidR="00A17AF6" w:rsidRDefault="00FD36E5" w:rsidP="00A17AF6">
      <w:pPr>
        <w:pStyle w:val="BodyLarge"/>
        <w:jc w:val="both"/>
      </w:pPr>
      <w:r>
        <w:t>EXERCISE 1.</w:t>
      </w:r>
      <w:r w:rsidR="000C09E2">
        <w:t>4</w:t>
      </w:r>
    </w:p>
    <w:p w14:paraId="2E0A0B36" w14:textId="77777777" w:rsidR="00A17AF6" w:rsidRDefault="00A17AF6" w:rsidP="00A17AF6">
      <w:pPr>
        <w:pStyle w:val="BodyLarge"/>
        <w:jc w:val="both"/>
      </w:pPr>
    </w:p>
    <w:p w14:paraId="525CD914" w14:textId="77777777" w:rsidR="00A17AF6" w:rsidRDefault="00A17AF6" w:rsidP="00A17AF6">
      <w:pPr>
        <w:pStyle w:val="BodyLarge"/>
        <w:jc w:val="both"/>
      </w:pPr>
      <w:r>
        <w:t>The four specific standards are:</w:t>
      </w:r>
    </w:p>
    <w:p w14:paraId="4F00B286" w14:textId="77777777" w:rsidR="00A17AF6" w:rsidRDefault="00A17AF6" w:rsidP="00A17AF6">
      <w:pPr>
        <w:pStyle w:val="BodyLarge"/>
        <w:jc w:val="both"/>
      </w:pPr>
      <w:r>
        <w:t>(1)</w:t>
      </w:r>
      <w:r>
        <w:tab/>
        <w:t xml:space="preserve">  Competence</w:t>
      </w:r>
    </w:p>
    <w:p w14:paraId="68CDABD9" w14:textId="77777777" w:rsidR="00A17AF6" w:rsidRDefault="00A17AF6" w:rsidP="00A17AF6">
      <w:pPr>
        <w:pStyle w:val="BodyLarge"/>
        <w:jc w:val="both"/>
      </w:pPr>
      <w:r>
        <w:t>(2)  Confidentiality</w:t>
      </w:r>
    </w:p>
    <w:p w14:paraId="354696A0" w14:textId="77777777" w:rsidR="00A17AF6" w:rsidRDefault="00A17AF6" w:rsidP="00A17AF6">
      <w:pPr>
        <w:pStyle w:val="BodyLarge"/>
        <w:jc w:val="both"/>
      </w:pPr>
      <w:r>
        <w:t xml:space="preserve">(3)  Integrity </w:t>
      </w:r>
    </w:p>
    <w:p w14:paraId="700D3617" w14:textId="7346D9C1" w:rsidR="00A17AF6" w:rsidRDefault="00A17AF6" w:rsidP="00A17AF6">
      <w:pPr>
        <w:pStyle w:val="BodyLarge"/>
        <w:jc w:val="both"/>
      </w:pPr>
      <w:r>
        <w:t xml:space="preserve">(4)  </w:t>
      </w:r>
      <w:r w:rsidR="00AC42AA">
        <w:t>Credibility</w:t>
      </w:r>
      <w:r>
        <w:t xml:space="preserve"> </w:t>
      </w:r>
    </w:p>
    <w:p w14:paraId="45E0F283" w14:textId="77777777" w:rsidR="00A17AF6" w:rsidRDefault="00A17AF6" w:rsidP="00A17AF6">
      <w:pPr>
        <w:pStyle w:val="BodyLarge"/>
      </w:pPr>
    </w:p>
    <w:p w14:paraId="61C463A1" w14:textId="77777777" w:rsidR="00A17AF6" w:rsidRDefault="00A17AF6" w:rsidP="00A17AF6">
      <w:pPr>
        <w:pStyle w:val="BodyLarge"/>
      </w:pPr>
    </w:p>
    <w:p w14:paraId="462F01BD" w14:textId="77777777" w:rsidR="00A17AF6" w:rsidRDefault="00FD36E5" w:rsidP="00A17AF6">
      <w:pPr>
        <w:pStyle w:val="BodyLarge"/>
      </w:pPr>
      <w:r>
        <w:t>EXERCISE 1.</w:t>
      </w:r>
      <w:r w:rsidR="000C09E2">
        <w:t>5</w:t>
      </w:r>
    </w:p>
    <w:p w14:paraId="146278DE" w14:textId="77777777" w:rsidR="00A17AF6" w:rsidRDefault="00A17AF6" w:rsidP="00A17AF6">
      <w:pPr>
        <w:pStyle w:val="BodyLarge"/>
      </w:pPr>
    </w:p>
    <w:p w14:paraId="20C3A1E2" w14:textId="001CB063" w:rsidR="00A17AF6" w:rsidRDefault="00A17AF6" w:rsidP="00A17AF6">
      <w:pPr>
        <w:pStyle w:val="BodyLarge"/>
        <w:tabs>
          <w:tab w:val="left" w:pos="600"/>
          <w:tab w:val="left" w:pos="1200"/>
        </w:tabs>
        <w:ind w:left="18"/>
      </w:pPr>
      <w:r>
        <w:t>(a)</w:t>
      </w:r>
      <w:r>
        <w:tab/>
        <w:t>(1)</w:t>
      </w:r>
      <w:r>
        <w:tab/>
        <w:t>Planning</w:t>
      </w:r>
    </w:p>
    <w:p w14:paraId="0C262EA6" w14:textId="67A76F66" w:rsidR="00A17AF6" w:rsidRDefault="00A17AF6" w:rsidP="00A17AF6">
      <w:pPr>
        <w:pStyle w:val="BodyLarge"/>
        <w:tabs>
          <w:tab w:val="left" w:pos="600"/>
          <w:tab w:val="left" w:pos="1200"/>
        </w:tabs>
        <w:ind w:left="18"/>
      </w:pPr>
      <w:r>
        <w:t>(b)</w:t>
      </w:r>
      <w:r>
        <w:tab/>
        <w:t>(2)</w:t>
      </w:r>
      <w:r>
        <w:tab/>
        <w:t>Directing</w:t>
      </w:r>
    </w:p>
    <w:p w14:paraId="2FD85E16" w14:textId="1D69870E" w:rsidR="00A17AF6" w:rsidRDefault="00A17AF6" w:rsidP="00A17AF6">
      <w:pPr>
        <w:pStyle w:val="BodyLarge"/>
        <w:tabs>
          <w:tab w:val="left" w:pos="600"/>
          <w:tab w:val="left" w:pos="1200"/>
        </w:tabs>
        <w:ind w:left="18"/>
      </w:pPr>
      <w:r>
        <w:t>(c)</w:t>
      </w:r>
      <w:r>
        <w:tab/>
        <w:t>(3)</w:t>
      </w:r>
      <w:r>
        <w:tab/>
        <w:t>Controlling</w:t>
      </w:r>
    </w:p>
    <w:p w14:paraId="1A9E4C49" w14:textId="77777777" w:rsidR="00A17AF6" w:rsidRDefault="00A17AF6" w:rsidP="00A17AF6">
      <w:pPr>
        <w:pStyle w:val="BodyLarge"/>
        <w:tabs>
          <w:tab w:val="left" w:pos="600"/>
          <w:tab w:val="left" w:pos="1200"/>
        </w:tabs>
      </w:pPr>
    </w:p>
    <w:p w14:paraId="45E13B46" w14:textId="77777777" w:rsidR="00A17AF6" w:rsidRDefault="00A17AF6" w:rsidP="00A17AF6">
      <w:pPr>
        <w:pStyle w:val="BodyLarge"/>
        <w:tabs>
          <w:tab w:val="left" w:pos="600"/>
          <w:tab w:val="left" w:pos="1200"/>
        </w:tabs>
      </w:pPr>
    </w:p>
    <w:p w14:paraId="6CABD374" w14:textId="77777777" w:rsidR="00C368B0" w:rsidRDefault="00C368B0" w:rsidP="00A17AF6">
      <w:pPr>
        <w:pStyle w:val="BodyLarge"/>
        <w:tabs>
          <w:tab w:val="left" w:pos="600"/>
          <w:tab w:val="left" w:pos="1200"/>
        </w:tabs>
      </w:pPr>
    </w:p>
    <w:p w14:paraId="16DBFFFB" w14:textId="77777777" w:rsidR="00C368B0" w:rsidRDefault="00C368B0" w:rsidP="00A17AF6">
      <w:pPr>
        <w:pStyle w:val="BodyLarge"/>
        <w:tabs>
          <w:tab w:val="left" w:pos="600"/>
          <w:tab w:val="left" w:pos="1200"/>
        </w:tabs>
      </w:pPr>
    </w:p>
    <w:p w14:paraId="10F7F6F6" w14:textId="77777777" w:rsidR="00C368B0" w:rsidRDefault="00C368B0" w:rsidP="00A17AF6">
      <w:pPr>
        <w:pStyle w:val="BodyLarge"/>
        <w:tabs>
          <w:tab w:val="left" w:pos="600"/>
          <w:tab w:val="left" w:pos="1200"/>
        </w:tabs>
      </w:pPr>
    </w:p>
    <w:p w14:paraId="13C9E661" w14:textId="77777777" w:rsidR="00C368B0" w:rsidRPr="00C368B0" w:rsidRDefault="00C368B0" w:rsidP="00A17AF6">
      <w:pPr>
        <w:pStyle w:val="BodyLarge"/>
        <w:tabs>
          <w:tab w:val="left" w:pos="600"/>
          <w:tab w:val="left" w:pos="1200"/>
        </w:tabs>
      </w:pPr>
      <w:r w:rsidRPr="00C368B0">
        <w:t>SOLUTIONS TO EXERCISES (Continued)</w:t>
      </w:r>
    </w:p>
    <w:p w14:paraId="4397D4C1" w14:textId="77777777" w:rsidR="00C368B0" w:rsidRDefault="00C368B0" w:rsidP="00A17AF6">
      <w:pPr>
        <w:pStyle w:val="BodyLarge"/>
        <w:tabs>
          <w:tab w:val="left" w:pos="600"/>
          <w:tab w:val="left" w:pos="1200"/>
        </w:tabs>
      </w:pPr>
    </w:p>
    <w:p w14:paraId="32C9CED3" w14:textId="77777777" w:rsidR="00A17AF6" w:rsidRDefault="00FD36E5" w:rsidP="00A17AF6">
      <w:pPr>
        <w:pStyle w:val="BodyLarge"/>
        <w:tabs>
          <w:tab w:val="left" w:pos="600"/>
          <w:tab w:val="left" w:pos="1200"/>
        </w:tabs>
      </w:pPr>
      <w:r>
        <w:t>EXERCISE 1.</w:t>
      </w:r>
      <w:r w:rsidR="000C09E2">
        <w:t>6</w:t>
      </w:r>
    </w:p>
    <w:p w14:paraId="03103EE9" w14:textId="77777777" w:rsidR="00A17AF6" w:rsidRDefault="00A17AF6" w:rsidP="00A17AF6">
      <w:pPr>
        <w:pStyle w:val="BodyLarge"/>
      </w:pPr>
    </w:p>
    <w:p w14:paraId="214A2459" w14:textId="77777777" w:rsidR="00A17AF6" w:rsidRDefault="00A17AF6" w:rsidP="00A17AF6">
      <w:pPr>
        <w:pStyle w:val="BodyLarge"/>
      </w:pPr>
      <w:r>
        <w:t>(a)</w:t>
      </w:r>
      <w:r>
        <w:tab/>
        <w:t xml:space="preserve">  (6) Chief executive officer</w:t>
      </w:r>
    </w:p>
    <w:p w14:paraId="34612A8D" w14:textId="77777777" w:rsidR="00A17AF6" w:rsidRDefault="00A17AF6" w:rsidP="00A17AF6">
      <w:pPr>
        <w:pStyle w:val="BodyLarge"/>
      </w:pPr>
      <w:r>
        <w:t>(b)  (5) Line position</w:t>
      </w:r>
    </w:p>
    <w:p w14:paraId="0EAA20E4" w14:textId="77777777" w:rsidR="00A17AF6" w:rsidRDefault="00A17AF6" w:rsidP="00A17AF6">
      <w:pPr>
        <w:pStyle w:val="BodyLarge"/>
      </w:pPr>
      <w:r>
        <w:t>(c)  (2) Chief financial officer</w:t>
      </w:r>
    </w:p>
    <w:p w14:paraId="2FBC911D" w14:textId="77777777" w:rsidR="00A17AF6" w:rsidRDefault="00A17AF6" w:rsidP="00A17AF6">
      <w:pPr>
        <w:pStyle w:val="BodyLarge"/>
      </w:pPr>
      <w:r>
        <w:t>(d)  (1) Board of directors</w:t>
      </w:r>
    </w:p>
    <w:p w14:paraId="7017C78B" w14:textId="77777777" w:rsidR="00A17AF6" w:rsidRDefault="00A17AF6" w:rsidP="00A17AF6">
      <w:pPr>
        <w:pStyle w:val="BodyLarge"/>
      </w:pPr>
      <w:r>
        <w:t>(e)  (7) Staff position</w:t>
      </w:r>
    </w:p>
    <w:p w14:paraId="5B4F20AC" w14:textId="77777777" w:rsidR="00A17AF6" w:rsidRDefault="00A17AF6" w:rsidP="00A17AF6">
      <w:pPr>
        <w:pStyle w:val="BodyLarge"/>
      </w:pPr>
      <w:r>
        <w:t>(f)   (4) Controller</w:t>
      </w:r>
    </w:p>
    <w:p w14:paraId="05A54606" w14:textId="77777777" w:rsidR="00A17AF6" w:rsidRDefault="00A17AF6" w:rsidP="00A17AF6">
      <w:pPr>
        <w:pStyle w:val="BodyLarge"/>
      </w:pPr>
      <w:r>
        <w:t>(g)  (3) Treasurer</w:t>
      </w:r>
    </w:p>
    <w:p w14:paraId="307BF7FF" w14:textId="77777777" w:rsidR="00A17AF6" w:rsidRDefault="00A17AF6" w:rsidP="00A17AF6">
      <w:pPr>
        <w:pStyle w:val="BodyLarge"/>
      </w:pPr>
    </w:p>
    <w:p w14:paraId="1EE5C4BC" w14:textId="77777777" w:rsidR="00A17AF6" w:rsidRPr="001E2A96" w:rsidRDefault="00FD36E5" w:rsidP="00A17AF6">
      <w:pPr>
        <w:pStyle w:val="BodyLarge"/>
        <w:tabs>
          <w:tab w:val="left" w:pos="600"/>
          <w:tab w:val="left" w:pos="1200"/>
        </w:tabs>
        <w:rPr>
          <w:lang w:val="de-DE"/>
        </w:rPr>
      </w:pPr>
      <w:r>
        <w:rPr>
          <w:lang w:val="de-DE"/>
        </w:rPr>
        <w:t>EXERCISE 1.</w:t>
      </w:r>
      <w:r w:rsidR="000C09E2">
        <w:rPr>
          <w:lang w:val="de-DE"/>
        </w:rPr>
        <w:t>7</w:t>
      </w:r>
    </w:p>
    <w:p w14:paraId="6FB924A1" w14:textId="77777777" w:rsidR="00A17AF6" w:rsidRPr="001E2A96" w:rsidRDefault="00A17AF6" w:rsidP="00A17AF6">
      <w:pPr>
        <w:pStyle w:val="BodyLarge"/>
        <w:tabs>
          <w:tab w:val="left" w:pos="600"/>
          <w:tab w:val="left" w:pos="1200"/>
        </w:tabs>
        <w:rPr>
          <w:lang w:val="de-DE"/>
        </w:rPr>
      </w:pPr>
    </w:p>
    <w:p w14:paraId="2CBF2781" w14:textId="0FB79532" w:rsidR="00A17AF6" w:rsidRPr="001E2A96" w:rsidRDefault="00A17AF6" w:rsidP="00A17AF6">
      <w:pPr>
        <w:pStyle w:val="BodyLarge"/>
        <w:tabs>
          <w:tab w:val="left" w:pos="600"/>
          <w:tab w:val="left" w:pos="1200"/>
        </w:tabs>
        <w:rPr>
          <w:lang w:val="de-DE"/>
        </w:rPr>
      </w:pPr>
      <w:r w:rsidRPr="001E2A96">
        <w:rPr>
          <w:lang w:val="de-DE"/>
        </w:rPr>
        <w:t xml:space="preserve">  1.   F</w:t>
      </w:r>
      <w:r w:rsidR="000C09E2">
        <w:rPr>
          <w:lang w:val="de-DE"/>
        </w:rPr>
        <w:t xml:space="preserve">                  </w:t>
      </w:r>
      <w:r w:rsidR="000C09E2">
        <w:rPr>
          <w:lang w:val="de-DE"/>
        </w:rPr>
        <w:tab/>
        <w:t xml:space="preserve">        6. M</w:t>
      </w:r>
      <w:r w:rsidR="000C09E2">
        <w:rPr>
          <w:lang w:val="de-DE"/>
        </w:rPr>
        <w:tab/>
      </w:r>
      <w:r w:rsidR="000C09E2">
        <w:rPr>
          <w:lang w:val="de-DE"/>
        </w:rPr>
        <w:tab/>
      </w:r>
      <w:r w:rsidR="000C09E2">
        <w:rPr>
          <w:lang w:val="de-DE"/>
        </w:rPr>
        <w:tab/>
      </w:r>
      <w:r w:rsidR="000C09E2">
        <w:rPr>
          <w:lang w:val="de-DE"/>
        </w:rPr>
        <w:tab/>
      </w:r>
      <w:r w:rsidR="000C09E2">
        <w:rPr>
          <w:lang w:val="de-DE"/>
        </w:rPr>
        <w:tab/>
      </w:r>
      <w:r w:rsidR="007E4570">
        <w:rPr>
          <w:lang w:val="de-DE"/>
        </w:rPr>
        <w:t xml:space="preserve"> </w:t>
      </w:r>
    </w:p>
    <w:p w14:paraId="3C5B52CF" w14:textId="77777777" w:rsidR="00A17AF6" w:rsidRPr="001E2A96" w:rsidRDefault="00A17AF6" w:rsidP="00A17AF6">
      <w:pPr>
        <w:pStyle w:val="BodyLarge"/>
        <w:tabs>
          <w:tab w:val="left" w:pos="600"/>
          <w:tab w:val="left" w:pos="1200"/>
        </w:tabs>
        <w:rPr>
          <w:lang w:val="de-DE"/>
        </w:rPr>
      </w:pPr>
      <w:r w:rsidRPr="001E2A96">
        <w:rPr>
          <w:lang w:val="de-DE"/>
        </w:rPr>
        <w:t xml:space="preserve">  2.   M</w:t>
      </w:r>
      <w:r w:rsidR="000C09E2">
        <w:rPr>
          <w:lang w:val="de-DE"/>
        </w:rPr>
        <w:t xml:space="preserve">                         7. F</w:t>
      </w:r>
    </w:p>
    <w:p w14:paraId="1684ABF7" w14:textId="77777777" w:rsidR="00A17AF6" w:rsidRPr="001E2A96" w:rsidRDefault="00A17AF6" w:rsidP="00A17AF6">
      <w:pPr>
        <w:pStyle w:val="BodyLarge"/>
        <w:tabs>
          <w:tab w:val="left" w:pos="600"/>
          <w:tab w:val="left" w:pos="1200"/>
        </w:tabs>
        <w:rPr>
          <w:lang w:val="de-DE"/>
        </w:rPr>
      </w:pPr>
      <w:r w:rsidRPr="001E2A96">
        <w:rPr>
          <w:lang w:val="de-DE"/>
        </w:rPr>
        <w:t xml:space="preserve">  3.   F</w:t>
      </w:r>
      <w:r w:rsidR="00B1338B" w:rsidRPr="001E2A96">
        <w:rPr>
          <w:lang w:val="de-DE"/>
        </w:rPr>
        <w:t xml:space="preserve"> </w:t>
      </w:r>
      <w:r w:rsidR="000C09E2">
        <w:rPr>
          <w:lang w:val="de-DE"/>
        </w:rPr>
        <w:t xml:space="preserve">                         8. F</w:t>
      </w:r>
    </w:p>
    <w:p w14:paraId="7AC5D142" w14:textId="77777777" w:rsidR="00A17AF6" w:rsidRPr="001E2A96" w:rsidRDefault="00A17AF6" w:rsidP="00A17AF6">
      <w:pPr>
        <w:pStyle w:val="BodyLarge"/>
        <w:tabs>
          <w:tab w:val="left" w:pos="600"/>
          <w:tab w:val="left" w:pos="1200"/>
        </w:tabs>
        <w:rPr>
          <w:lang w:val="de-DE"/>
        </w:rPr>
      </w:pPr>
      <w:r w:rsidRPr="001E2A96">
        <w:rPr>
          <w:lang w:val="de-DE"/>
        </w:rPr>
        <w:t xml:space="preserve">  4.   M</w:t>
      </w:r>
      <w:r w:rsidR="000C09E2">
        <w:rPr>
          <w:lang w:val="de-DE"/>
        </w:rPr>
        <w:t xml:space="preserve">                         9. M </w:t>
      </w:r>
    </w:p>
    <w:p w14:paraId="11F9C977" w14:textId="77777777" w:rsidR="00A17AF6" w:rsidRPr="001E2A96" w:rsidRDefault="00A17AF6" w:rsidP="00A17AF6">
      <w:pPr>
        <w:pStyle w:val="BodyLarge"/>
        <w:tabs>
          <w:tab w:val="left" w:pos="600"/>
          <w:tab w:val="left" w:pos="1200"/>
        </w:tabs>
        <w:rPr>
          <w:lang w:val="de-DE"/>
        </w:rPr>
      </w:pPr>
      <w:r w:rsidRPr="001E2A96">
        <w:rPr>
          <w:lang w:val="de-DE"/>
        </w:rPr>
        <w:t xml:space="preserve">  5.   F</w:t>
      </w:r>
      <w:r w:rsidR="000C09E2">
        <w:rPr>
          <w:lang w:val="de-DE"/>
        </w:rPr>
        <w:t xml:space="preserve">                        10. F</w:t>
      </w:r>
    </w:p>
    <w:p w14:paraId="36B290B4" w14:textId="77777777" w:rsidR="00A17AF6" w:rsidRDefault="00A17AF6" w:rsidP="009E572D">
      <w:pPr>
        <w:pStyle w:val="BodyLarge"/>
        <w:tabs>
          <w:tab w:val="left" w:pos="600"/>
          <w:tab w:val="left" w:pos="1200"/>
        </w:tabs>
      </w:pPr>
      <w:r w:rsidRPr="001E2A96">
        <w:rPr>
          <w:lang w:val="de-DE"/>
        </w:rPr>
        <w:t xml:space="preserve">  </w:t>
      </w:r>
    </w:p>
    <w:p w14:paraId="7B662540" w14:textId="77777777" w:rsidR="00A17AF6" w:rsidRDefault="00A17AF6" w:rsidP="00A17AF6">
      <w:pPr>
        <w:pStyle w:val="BodyLarge"/>
        <w:tabs>
          <w:tab w:val="left" w:pos="540"/>
          <w:tab w:val="left" w:pos="1080"/>
          <w:tab w:val="left" w:pos="1350"/>
        </w:tabs>
        <w:ind w:left="1323" w:right="36" w:hanging="1314"/>
      </w:pPr>
    </w:p>
    <w:p w14:paraId="18AFFC9E" w14:textId="77777777" w:rsidR="00A17AF6" w:rsidRDefault="00FD36E5" w:rsidP="00A17AF6">
      <w:pPr>
        <w:pStyle w:val="BodyLarge"/>
        <w:tabs>
          <w:tab w:val="left" w:pos="600"/>
          <w:tab w:val="left" w:pos="1200"/>
        </w:tabs>
      </w:pPr>
      <w:r>
        <w:t>EXERCISE 1.</w:t>
      </w:r>
      <w:r w:rsidR="000C09E2">
        <w:t>8</w:t>
      </w:r>
    </w:p>
    <w:p w14:paraId="327AF052" w14:textId="77777777" w:rsidR="00A17AF6" w:rsidRDefault="00A17AF6" w:rsidP="00A17AF6">
      <w:pPr>
        <w:pStyle w:val="BodyLarge"/>
        <w:tabs>
          <w:tab w:val="left" w:pos="540"/>
          <w:tab w:val="left" w:pos="1080"/>
          <w:tab w:val="left" w:pos="1350"/>
        </w:tabs>
        <w:ind w:left="1323" w:right="36" w:hanging="1314"/>
      </w:pPr>
    </w:p>
    <w:p w14:paraId="31625919" w14:textId="77777777" w:rsidR="00A17AF6" w:rsidRDefault="00A17AF6" w:rsidP="00A17AF6">
      <w:pPr>
        <w:pStyle w:val="BodyLarge"/>
        <w:tabs>
          <w:tab w:val="left" w:pos="171"/>
          <w:tab w:val="left" w:pos="630"/>
        </w:tabs>
        <w:ind w:left="639" w:right="36" w:hanging="630"/>
        <w:jc w:val="both"/>
      </w:pPr>
      <w:r>
        <w:rPr>
          <w:spacing w:val="-4"/>
        </w:rPr>
        <w:tab/>
        <w:t>1.</w:t>
      </w:r>
      <w:r>
        <w:rPr>
          <w:spacing w:val="-4"/>
        </w:rPr>
        <w:tab/>
      </w:r>
      <w:r>
        <w:rPr>
          <w:spacing w:val="-6"/>
        </w:rPr>
        <w:t xml:space="preserve">False. Financial accounting focuses on providing information to </w:t>
      </w:r>
      <w:r>
        <w:rPr>
          <w:i/>
          <w:spacing w:val="-6"/>
        </w:rPr>
        <w:t>external</w:t>
      </w:r>
      <w:r>
        <w:t xml:space="preserve"> users.</w:t>
      </w:r>
    </w:p>
    <w:p w14:paraId="2500EFB9" w14:textId="77777777" w:rsidR="00A17AF6" w:rsidRDefault="00A17AF6" w:rsidP="00A17AF6">
      <w:pPr>
        <w:pStyle w:val="BodyLarge"/>
        <w:tabs>
          <w:tab w:val="left" w:pos="171"/>
          <w:tab w:val="left" w:pos="630"/>
        </w:tabs>
        <w:ind w:left="9" w:right="36"/>
        <w:jc w:val="both"/>
      </w:pPr>
      <w:r>
        <w:tab/>
        <w:t>2.</w:t>
      </w:r>
      <w:r>
        <w:tab/>
        <w:t>True.</w:t>
      </w:r>
    </w:p>
    <w:p w14:paraId="2FF9454E" w14:textId="77777777" w:rsidR="00A17AF6" w:rsidRDefault="00A17AF6" w:rsidP="00A17AF6">
      <w:pPr>
        <w:pStyle w:val="BodyLarge"/>
        <w:tabs>
          <w:tab w:val="left" w:pos="171"/>
          <w:tab w:val="left" w:pos="630"/>
        </w:tabs>
        <w:ind w:left="9" w:right="36"/>
        <w:jc w:val="both"/>
      </w:pPr>
      <w:r>
        <w:tab/>
        <w:t>3.</w:t>
      </w:r>
      <w:r>
        <w:tab/>
        <w:t xml:space="preserve">False. </w:t>
      </w:r>
      <w:r>
        <w:rPr>
          <w:spacing w:val="-4"/>
        </w:rPr>
        <w:t xml:space="preserve">Preparation of budgets is part of </w:t>
      </w:r>
      <w:r>
        <w:rPr>
          <w:i/>
          <w:spacing w:val="-4"/>
        </w:rPr>
        <w:t>managerial</w:t>
      </w:r>
      <w:r>
        <w:rPr>
          <w:spacing w:val="-4"/>
        </w:rPr>
        <w:t xml:space="preserve"> accounting</w:t>
      </w:r>
      <w:r>
        <w:t>.</w:t>
      </w:r>
    </w:p>
    <w:p w14:paraId="08E4848D" w14:textId="77777777" w:rsidR="00A17AF6" w:rsidRDefault="00A17AF6" w:rsidP="00A17AF6">
      <w:pPr>
        <w:pStyle w:val="BodyLarge"/>
        <w:tabs>
          <w:tab w:val="left" w:pos="171"/>
          <w:tab w:val="left" w:pos="630"/>
        </w:tabs>
        <w:ind w:left="639" w:right="36" w:hanging="630"/>
        <w:jc w:val="both"/>
      </w:pPr>
      <w:r>
        <w:tab/>
        <w:t>4.</w:t>
      </w:r>
      <w:r>
        <w:tab/>
        <w:t xml:space="preserve">False. Managerial accounting applies to </w:t>
      </w:r>
      <w:r w:rsidRPr="00887410">
        <w:t>service</w:t>
      </w:r>
      <w:r>
        <w:t>, merchandising</w:t>
      </w:r>
      <w:r w:rsidR="009006BB">
        <w:t>,</w:t>
      </w:r>
      <w:r>
        <w:t xml:space="preserve"> and manufacturing companies.</w:t>
      </w:r>
    </w:p>
    <w:p w14:paraId="41BDC613" w14:textId="77777777" w:rsidR="00A17AF6" w:rsidRDefault="00A17AF6" w:rsidP="00A17AF6">
      <w:pPr>
        <w:pStyle w:val="BodyLarge"/>
        <w:tabs>
          <w:tab w:val="left" w:pos="171"/>
          <w:tab w:val="left" w:pos="630"/>
        </w:tabs>
        <w:ind w:left="9" w:right="36"/>
        <w:jc w:val="both"/>
      </w:pPr>
      <w:r>
        <w:tab/>
        <w:t>5.</w:t>
      </w:r>
      <w:r>
        <w:tab/>
        <w:t>True.</w:t>
      </w:r>
    </w:p>
    <w:p w14:paraId="2864B13A" w14:textId="77777777" w:rsidR="00A17AF6" w:rsidRDefault="00A17AF6" w:rsidP="00A17AF6">
      <w:pPr>
        <w:pStyle w:val="BodyLarge"/>
        <w:tabs>
          <w:tab w:val="left" w:pos="171"/>
          <w:tab w:val="left" w:pos="630"/>
        </w:tabs>
        <w:ind w:left="639" w:right="36" w:hanging="630"/>
        <w:jc w:val="both"/>
        <w:rPr>
          <w:i/>
        </w:rPr>
      </w:pPr>
      <w:r>
        <w:tab/>
        <w:t>6.</w:t>
      </w:r>
      <w:r>
        <w:tab/>
        <w:t xml:space="preserve">False. Managerial accounting reports are prepared as </w:t>
      </w:r>
      <w:r>
        <w:rPr>
          <w:i/>
        </w:rPr>
        <w:t>frequently as needed</w:t>
      </w:r>
      <w:r>
        <w:t>.</w:t>
      </w:r>
    </w:p>
    <w:p w14:paraId="39EFCE3F" w14:textId="77777777" w:rsidR="00A17AF6" w:rsidRDefault="00A17AF6" w:rsidP="00A17AF6">
      <w:pPr>
        <w:pStyle w:val="BodyLarge"/>
        <w:tabs>
          <w:tab w:val="left" w:pos="171"/>
          <w:tab w:val="left" w:pos="630"/>
        </w:tabs>
        <w:ind w:left="9" w:right="36"/>
        <w:jc w:val="both"/>
      </w:pPr>
      <w:r>
        <w:tab/>
        <w:t>7.</w:t>
      </w:r>
      <w:r>
        <w:tab/>
        <w:t>True.</w:t>
      </w:r>
    </w:p>
    <w:p w14:paraId="3FC80800" w14:textId="77777777" w:rsidR="00A17AF6" w:rsidRDefault="00A17AF6" w:rsidP="00A17AF6">
      <w:pPr>
        <w:pStyle w:val="BodyLarge"/>
        <w:tabs>
          <w:tab w:val="left" w:pos="171"/>
          <w:tab w:val="left" w:pos="630"/>
        </w:tabs>
        <w:ind w:left="9" w:right="36"/>
        <w:jc w:val="both"/>
      </w:pPr>
      <w:r>
        <w:tab/>
        <w:t>8.</w:t>
      </w:r>
      <w:r>
        <w:tab/>
        <w:t>True.</w:t>
      </w:r>
    </w:p>
    <w:p w14:paraId="77E7BBEB" w14:textId="2EE0802D" w:rsidR="00A17AF6" w:rsidRDefault="00A17AF6" w:rsidP="00A17AF6">
      <w:pPr>
        <w:pStyle w:val="BodyLarge"/>
        <w:tabs>
          <w:tab w:val="left" w:pos="171"/>
          <w:tab w:val="left" w:pos="630"/>
        </w:tabs>
        <w:ind w:left="639" w:right="36" w:hanging="630"/>
        <w:jc w:val="both"/>
      </w:pPr>
      <w:r>
        <w:tab/>
        <w:t>9.</w:t>
      </w:r>
      <w:r>
        <w:tab/>
      </w:r>
      <w:r>
        <w:rPr>
          <w:spacing w:val="-10"/>
        </w:rPr>
        <w:t xml:space="preserve">False. </w:t>
      </w:r>
      <w:r>
        <w:rPr>
          <w:i/>
          <w:spacing w:val="-10"/>
        </w:rPr>
        <w:t>Financial</w:t>
      </w:r>
      <w:r>
        <w:rPr>
          <w:spacing w:val="-10"/>
        </w:rPr>
        <w:t xml:space="preserve"> accounting reports must comply with </w:t>
      </w:r>
      <w:r w:rsidR="009006BB">
        <w:rPr>
          <w:spacing w:val="-10"/>
        </w:rPr>
        <w:t>g</w:t>
      </w:r>
      <w:r>
        <w:rPr>
          <w:spacing w:val="-10"/>
        </w:rPr>
        <w:t xml:space="preserve">enerally </w:t>
      </w:r>
      <w:r w:rsidR="009006BB">
        <w:rPr>
          <w:spacing w:val="-10"/>
        </w:rPr>
        <w:t>a</w:t>
      </w:r>
      <w:r>
        <w:rPr>
          <w:spacing w:val="-10"/>
        </w:rPr>
        <w:t>ccepted</w:t>
      </w:r>
      <w:r>
        <w:t xml:space="preserve"> </w:t>
      </w:r>
      <w:r w:rsidR="009006BB">
        <w:t>a</w:t>
      </w:r>
      <w:r>
        <w:t xml:space="preserve">ccounting </w:t>
      </w:r>
      <w:r w:rsidR="009006BB">
        <w:t>p</w:t>
      </w:r>
      <w:r>
        <w:t>rinciples.</w:t>
      </w:r>
    </w:p>
    <w:p w14:paraId="102110FF" w14:textId="77777777" w:rsidR="009E572D" w:rsidRDefault="009E572D" w:rsidP="009E572D">
      <w:pPr>
        <w:pStyle w:val="BodyLarge"/>
        <w:tabs>
          <w:tab w:val="left" w:pos="189"/>
          <w:tab w:val="left" w:pos="639"/>
        </w:tabs>
        <w:ind w:left="639" w:right="36" w:hanging="630"/>
        <w:jc w:val="both"/>
      </w:pPr>
      <w:r>
        <w:t>10.</w:t>
      </w:r>
      <w:r>
        <w:tab/>
      </w:r>
      <w:r>
        <w:rPr>
          <w:spacing w:val="-6"/>
        </w:rPr>
        <w:t>False. Managerial accountants are expected to behave ethically,</w:t>
      </w:r>
      <w:r>
        <w:rPr>
          <w:spacing w:val="-14"/>
        </w:rPr>
        <w:t xml:space="preserve"> </w:t>
      </w:r>
      <w:r>
        <w:rPr>
          <w:i/>
          <w:spacing w:val="-6"/>
        </w:rPr>
        <w:t>and</w:t>
      </w:r>
      <w:r w:rsidRPr="00694CBB">
        <w:rPr>
          <w:i/>
          <w:spacing w:val="-6"/>
        </w:rPr>
        <w:t xml:space="preserve"> there</w:t>
      </w:r>
      <w:r w:rsidRPr="00694CBB">
        <w:rPr>
          <w:i/>
        </w:rPr>
        <w:t xml:space="preserve"> is </w:t>
      </w:r>
      <w:r>
        <w:rPr>
          <w:i/>
        </w:rPr>
        <w:t>a</w:t>
      </w:r>
      <w:r>
        <w:t xml:space="preserve"> code of ethical standards for managerial accountants.</w:t>
      </w:r>
    </w:p>
    <w:p w14:paraId="5F95CC65" w14:textId="77777777" w:rsidR="00C368B0" w:rsidRDefault="00C368B0" w:rsidP="00C368B0">
      <w:pPr>
        <w:pStyle w:val="BodyLarge"/>
        <w:tabs>
          <w:tab w:val="left" w:pos="600"/>
          <w:tab w:val="left" w:pos="1200"/>
        </w:tabs>
      </w:pPr>
    </w:p>
    <w:p w14:paraId="10CF1CA8" w14:textId="77777777" w:rsidR="00C368B0" w:rsidRDefault="009E572D" w:rsidP="00C368B0">
      <w:pPr>
        <w:pStyle w:val="BodyLarge"/>
        <w:tabs>
          <w:tab w:val="left" w:pos="600"/>
          <w:tab w:val="left" w:pos="1200"/>
        </w:tabs>
      </w:pPr>
      <w:r>
        <w:br w:type="column"/>
      </w:r>
      <w:r w:rsidR="00C368B0" w:rsidRPr="00C368B0">
        <w:lastRenderedPageBreak/>
        <w:t>SOLUTIONS TO EXERCISES (Continued)</w:t>
      </w:r>
    </w:p>
    <w:p w14:paraId="748B03F6" w14:textId="77777777" w:rsidR="00C368B0" w:rsidRPr="00C368B0" w:rsidRDefault="00C368B0" w:rsidP="00C368B0">
      <w:pPr>
        <w:pStyle w:val="BodyLarge"/>
        <w:tabs>
          <w:tab w:val="left" w:pos="600"/>
          <w:tab w:val="left" w:pos="1200"/>
        </w:tabs>
      </w:pPr>
    </w:p>
    <w:p w14:paraId="1423F7A5" w14:textId="77777777" w:rsidR="00C368B0" w:rsidRDefault="00C368B0" w:rsidP="00FE5A8D">
      <w:pPr>
        <w:pStyle w:val="BodyLarge"/>
        <w:tabs>
          <w:tab w:val="left" w:pos="600"/>
          <w:tab w:val="left" w:pos="1200"/>
        </w:tabs>
      </w:pPr>
    </w:p>
    <w:p w14:paraId="42E03169" w14:textId="77777777" w:rsidR="00FE5A8D" w:rsidRDefault="00FD36E5" w:rsidP="00FE5A8D">
      <w:pPr>
        <w:pStyle w:val="BodyLarge"/>
        <w:tabs>
          <w:tab w:val="left" w:pos="600"/>
          <w:tab w:val="left" w:pos="1200"/>
        </w:tabs>
      </w:pPr>
      <w:r>
        <w:t>EXERCISE 1.</w:t>
      </w:r>
      <w:r w:rsidR="009E572D">
        <w:t>9</w:t>
      </w:r>
    </w:p>
    <w:p w14:paraId="2DD45306" w14:textId="77777777" w:rsidR="00FE5A8D" w:rsidRDefault="00FE5A8D" w:rsidP="00FE5A8D">
      <w:pPr>
        <w:pStyle w:val="BodyLarge"/>
        <w:tabs>
          <w:tab w:val="left" w:pos="540"/>
          <w:tab w:val="left" w:pos="1080"/>
          <w:tab w:val="left" w:pos="1350"/>
        </w:tabs>
        <w:ind w:left="1323" w:right="36" w:hanging="1314"/>
      </w:pPr>
    </w:p>
    <w:p w14:paraId="4581EAC4" w14:textId="77777777" w:rsidR="00FE5A8D" w:rsidRDefault="00FE5A8D" w:rsidP="00FE5A8D">
      <w:pPr>
        <w:pStyle w:val="BodyLarge"/>
        <w:tabs>
          <w:tab w:val="left" w:pos="171"/>
          <w:tab w:val="left" w:pos="630"/>
        </w:tabs>
        <w:ind w:left="639" w:right="36" w:hanging="630"/>
        <w:jc w:val="both"/>
      </w:pPr>
      <w:r>
        <w:rPr>
          <w:spacing w:val="-4"/>
        </w:rPr>
        <w:tab/>
        <w:t>(a)</w:t>
      </w:r>
      <w:r>
        <w:rPr>
          <w:spacing w:val="-4"/>
        </w:rPr>
        <w:tab/>
      </w:r>
      <w:r>
        <w:rPr>
          <w:spacing w:val="-6"/>
        </w:rPr>
        <w:t>3. Balanced scorecard</w:t>
      </w:r>
    </w:p>
    <w:p w14:paraId="24183606" w14:textId="77777777" w:rsidR="00FE5A8D" w:rsidRDefault="00FE5A8D" w:rsidP="00FE5A8D">
      <w:pPr>
        <w:pStyle w:val="BodyLarge"/>
        <w:tabs>
          <w:tab w:val="left" w:pos="171"/>
          <w:tab w:val="left" w:pos="630"/>
        </w:tabs>
        <w:ind w:left="9" w:right="36"/>
        <w:jc w:val="both"/>
      </w:pPr>
      <w:r>
        <w:tab/>
        <w:t>(b)</w:t>
      </w:r>
      <w:r>
        <w:tab/>
        <w:t>4. Value chain</w:t>
      </w:r>
    </w:p>
    <w:p w14:paraId="4FDD4F55" w14:textId="77777777" w:rsidR="00FE5A8D" w:rsidRDefault="00FE5A8D" w:rsidP="00FE5A8D">
      <w:pPr>
        <w:pStyle w:val="BodyLarge"/>
        <w:tabs>
          <w:tab w:val="left" w:pos="171"/>
          <w:tab w:val="left" w:pos="630"/>
        </w:tabs>
        <w:ind w:left="9" w:right="36"/>
        <w:jc w:val="both"/>
      </w:pPr>
      <w:r>
        <w:tab/>
        <w:t>(c)</w:t>
      </w:r>
      <w:r>
        <w:tab/>
        <w:t>2. Just-in-time inventory</w:t>
      </w:r>
    </w:p>
    <w:p w14:paraId="783950D5" w14:textId="77777777" w:rsidR="00FE5A8D" w:rsidRDefault="00FE5A8D" w:rsidP="00FE5A8D">
      <w:pPr>
        <w:pStyle w:val="BodyLarge"/>
        <w:tabs>
          <w:tab w:val="left" w:pos="171"/>
          <w:tab w:val="left" w:pos="630"/>
        </w:tabs>
        <w:ind w:left="639" w:right="36" w:hanging="630"/>
        <w:jc w:val="both"/>
      </w:pPr>
      <w:r>
        <w:tab/>
        <w:t>(d)</w:t>
      </w:r>
      <w:r>
        <w:tab/>
        <w:t>1. Activity-based costing</w:t>
      </w:r>
    </w:p>
    <w:p w14:paraId="49DEFD3B" w14:textId="77777777" w:rsidR="00FE5A8D" w:rsidRDefault="00FE5A8D" w:rsidP="00FE5A8D">
      <w:pPr>
        <w:pStyle w:val="BodyLarge"/>
        <w:tabs>
          <w:tab w:val="left" w:pos="171"/>
          <w:tab w:val="left" w:pos="630"/>
        </w:tabs>
        <w:ind w:left="9" w:right="36"/>
        <w:jc w:val="both"/>
      </w:pPr>
      <w:r>
        <w:tab/>
      </w:r>
    </w:p>
    <w:p w14:paraId="0AA59209" w14:textId="77777777" w:rsidR="000E2B96" w:rsidRDefault="00FE5A8D" w:rsidP="00A51D32">
      <w:pPr>
        <w:pStyle w:val="BodyLarge"/>
        <w:tabs>
          <w:tab w:val="left" w:pos="189"/>
          <w:tab w:val="left" w:pos="639"/>
        </w:tabs>
        <w:ind w:left="639" w:right="36" w:hanging="630"/>
        <w:jc w:val="both"/>
        <w:rPr>
          <w:sz w:val="36"/>
        </w:rPr>
      </w:pPr>
      <w:r>
        <w:br w:type="page"/>
      </w:r>
    </w:p>
    <w:p w14:paraId="0CE00F55" w14:textId="77777777" w:rsidR="00A17AF6" w:rsidRDefault="00A17AF6" w:rsidP="00A17AF6">
      <w:pPr>
        <w:pStyle w:val="BodyLarge"/>
        <w:tabs>
          <w:tab w:val="left" w:pos="540"/>
          <w:tab w:val="left" w:pos="1080"/>
          <w:tab w:val="left" w:pos="1350"/>
        </w:tabs>
        <w:spacing w:line="360" w:lineRule="exact"/>
        <w:jc w:val="center"/>
        <w:rPr>
          <w:sz w:val="36"/>
        </w:rPr>
      </w:pPr>
      <w:r>
        <w:rPr>
          <w:sz w:val="36"/>
        </w:rPr>
        <w:lastRenderedPageBreak/>
        <w:t>SOLUTIONS TO CASES</w:t>
      </w:r>
    </w:p>
    <w:p w14:paraId="0AB8DBDE" w14:textId="77777777" w:rsidR="00A17AF6" w:rsidRPr="00D96B23" w:rsidRDefault="00A17AF6" w:rsidP="00A17AF6">
      <w:pPr>
        <w:jc w:val="center"/>
        <w:rPr>
          <w:rFonts w:ascii="Arial" w:hAnsi="Arial" w:cs="Arial"/>
          <w:sz w:val="28"/>
        </w:rPr>
      </w:pPr>
    </w:p>
    <w:tbl>
      <w:tblPr>
        <w:tblW w:w="3400" w:type="dxa"/>
        <w:jc w:val="center"/>
        <w:tblLayout w:type="fixed"/>
        <w:tblCellMar>
          <w:top w:w="80" w:type="dxa"/>
          <w:left w:w="0" w:type="dxa"/>
          <w:bottom w:w="60" w:type="dxa"/>
          <w:right w:w="0" w:type="dxa"/>
        </w:tblCellMar>
        <w:tblLook w:val="0000" w:firstRow="0" w:lastRow="0" w:firstColumn="0" w:lastColumn="0" w:noHBand="0" w:noVBand="0"/>
      </w:tblPr>
      <w:tblGrid>
        <w:gridCol w:w="3400"/>
      </w:tblGrid>
      <w:tr w:rsidR="00A17AF6" w:rsidRPr="00D96B23" w14:paraId="153CE142" w14:textId="77777777">
        <w:trPr>
          <w:jc w:val="center"/>
        </w:trPr>
        <w:tc>
          <w:tcPr>
            <w:tcW w:w="3400" w:type="dxa"/>
            <w:tcBorders>
              <w:top w:val="single" w:sz="8" w:space="0" w:color="000000"/>
              <w:left w:val="single" w:sz="8" w:space="0" w:color="000000"/>
              <w:bottom w:val="single" w:sz="8" w:space="0" w:color="000000"/>
              <w:right w:val="single" w:sz="8" w:space="0" w:color="000000"/>
            </w:tcBorders>
          </w:tcPr>
          <w:p w14:paraId="70D778A9" w14:textId="25F876DA" w:rsidR="00A17AF6" w:rsidRPr="000E7C72" w:rsidRDefault="00A17AF6" w:rsidP="00A161F3">
            <w:pPr>
              <w:pStyle w:val="Heading1"/>
              <w:numPr>
                <w:ilvl w:val="0"/>
                <w:numId w:val="0"/>
              </w:numPr>
              <w:ind w:left="999" w:hanging="432"/>
              <w:jc w:val="left"/>
              <w:rPr>
                <w:sz w:val="28"/>
              </w:rPr>
            </w:pPr>
            <w:r>
              <w:rPr>
                <w:sz w:val="28"/>
              </w:rPr>
              <w:t xml:space="preserve">      </w:t>
            </w:r>
            <w:r w:rsidR="00B454E7">
              <w:rPr>
                <w:sz w:val="28"/>
              </w:rPr>
              <w:t>CASE 1.</w:t>
            </w:r>
            <w:r w:rsidR="00A161F3">
              <w:rPr>
                <w:sz w:val="28"/>
              </w:rPr>
              <w:t>10</w:t>
            </w:r>
          </w:p>
        </w:tc>
      </w:tr>
    </w:tbl>
    <w:p w14:paraId="5B9A702D" w14:textId="77777777" w:rsidR="00A17AF6" w:rsidRDefault="00A17AF6" w:rsidP="00A17AF6">
      <w:pPr>
        <w:pStyle w:val="BodyLarge"/>
        <w:jc w:val="both"/>
        <w:rPr>
          <w:spacing w:val="-8"/>
        </w:rPr>
      </w:pPr>
    </w:p>
    <w:p w14:paraId="4ECE47F6" w14:textId="77777777" w:rsidR="00A17AF6" w:rsidRDefault="00A17AF6" w:rsidP="00A17AF6">
      <w:pPr>
        <w:pStyle w:val="BodyLarge"/>
        <w:jc w:val="both"/>
      </w:pPr>
      <w:r>
        <w:rPr>
          <w:spacing w:val="-8"/>
        </w:rPr>
        <w:t>Since the questions were fairly open-ended, the following are only suggested</w:t>
      </w:r>
      <w:r>
        <w:t xml:space="preserve"> </w:t>
      </w:r>
      <w:r>
        <w:rPr>
          <w:spacing w:val="-6"/>
        </w:rPr>
        <w:t>results. The class may be able to think of others, or of more items for each one.</w:t>
      </w:r>
    </w:p>
    <w:p w14:paraId="5AAB8B7F" w14:textId="77777777" w:rsidR="00A17AF6" w:rsidRDefault="00A17AF6" w:rsidP="00A17AF6">
      <w:pPr>
        <w:pStyle w:val="BodyLarge"/>
        <w:spacing w:line="240" w:lineRule="exact"/>
      </w:pPr>
    </w:p>
    <w:p w14:paraId="02136CE5" w14:textId="0B7086DE" w:rsidR="00A17AF6" w:rsidRDefault="00A17AF6" w:rsidP="00A17AF6">
      <w:pPr>
        <w:pStyle w:val="BodyLarge"/>
        <w:tabs>
          <w:tab w:val="left" w:pos="600"/>
          <w:tab w:val="left" w:pos="3360"/>
        </w:tabs>
        <w:spacing w:before="40"/>
        <w:ind w:left="3360" w:hanging="3360"/>
        <w:jc w:val="both"/>
      </w:pPr>
      <w:r>
        <w:t>(a)</w:t>
      </w:r>
      <w:r>
        <w:tab/>
      </w:r>
      <w:r>
        <w:rPr>
          <w:i/>
        </w:rPr>
        <w:t>H</w:t>
      </w:r>
      <w:r w:rsidR="00C66F08">
        <w:rPr>
          <w:i/>
        </w:rPr>
        <w:t>ayley</w:t>
      </w:r>
      <w:r>
        <w:rPr>
          <w:i/>
        </w:rPr>
        <w:t xml:space="preserve"> </w:t>
      </w:r>
      <w:r w:rsidR="00C66F08">
        <w:rPr>
          <w:i/>
        </w:rPr>
        <w:t>Geagea</w:t>
      </w:r>
      <w:r>
        <w:tab/>
      </w:r>
      <w:r>
        <w:rPr>
          <w:spacing w:val="-6"/>
        </w:rPr>
        <w:t>Needs information on sales, perhaps by salesperson</w:t>
      </w:r>
      <w:r>
        <w:t xml:space="preserve"> and by territory</w:t>
      </w:r>
    </w:p>
    <w:p w14:paraId="3E4533EE" w14:textId="76F2B3FC" w:rsidR="00A17AF6" w:rsidRDefault="00A17AF6" w:rsidP="00A17AF6">
      <w:pPr>
        <w:pStyle w:val="BodyLarge"/>
        <w:tabs>
          <w:tab w:val="left" w:pos="600"/>
          <w:tab w:val="left" w:pos="3360"/>
        </w:tabs>
        <w:spacing w:before="120"/>
        <w:ind w:left="3360" w:hanging="3360"/>
        <w:jc w:val="both"/>
      </w:pPr>
      <w:r>
        <w:tab/>
      </w:r>
      <w:r w:rsidR="00C66F08">
        <w:rPr>
          <w:i/>
        </w:rPr>
        <w:t>Luc</w:t>
      </w:r>
      <w:r>
        <w:rPr>
          <w:i/>
        </w:rPr>
        <w:t xml:space="preserve"> Lemieux</w:t>
      </w:r>
      <w:r>
        <w:tab/>
        <w:t xml:space="preserve">Needs cost information for </w:t>
      </w:r>
      <w:r w:rsidR="00E61563">
        <w:t xml:space="preserve">his </w:t>
      </w:r>
      <w:r>
        <w:t>department</w:t>
      </w:r>
    </w:p>
    <w:p w14:paraId="7FE607C7" w14:textId="57EFCA5D" w:rsidR="00A17AF6" w:rsidRDefault="00A17AF6" w:rsidP="00A17AF6">
      <w:pPr>
        <w:pStyle w:val="BodyLarge"/>
        <w:tabs>
          <w:tab w:val="left" w:pos="600"/>
          <w:tab w:val="left" w:pos="3360"/>
        </w:tabs>
        <w:spacing w:before="120"/>
        <w:ind w:left="3360" w:hanging="3360"/>
        <w:jc w:val="both"/>
      </w:pPr>
      <w:r>
        <w:tab/>
      </w:r>
      <w:r w:rsidR="00C66F08">
        <w:rPr>
          <w:i/>
        </w:rPr>
        <w:t>Gary</w:t>
      </w:r>
      <w:r>
        <w:rPr>
          <w:i/>
        </w:rPr>
        <w:t xml:space="preserve"> Richardson</w:t>
      </w:r>
      <w:r>
        <w:tab/>
        <w:t>Needs all accounting information</w:t>
      </w:r>
    </w:p>
    <w:p w14:paraId="36C557BA" w14:textId="25333E35" w:rsidR="00A17AF6" w:rsidRDefault="00A17AF6" w:rsidP="00A17AF6">
      <w:pPr>
        <w:pStyle w:val="BodyLarge"/>
        <w:tabs>
          <w:tab w:val="left" w:pos="600"/>
          <w:tab w:val="left" w:pos="3360"/>
        </w:tabs>
        <w:spacing w:before="120"/>
        <w:ind w:left="3360" w:hanging="3360"/>
        <w:jc w:val="both"/>
      </w:pPr>
      <w:r>
        <w:tab/>
      </w:r>
      <w:r w:rsidR="00C66F08">
        <w:rPr>
          <w:i/>
        </w:rPr>
        <w:t>Manny</w:t>
      </w:r>
      <w:r>
        <w:rPr>
          <w:i/>
        </w:rPr>
        <w:t xml:space="preserve"> </w:t>
      </w:r>
      <w:r w:rsidR="00C66F08">
        <w:rPr>
          <w:i/>
        </w:rPr>
        <w:t>Cordoza</w:t>
      </w:r>
      <w:r>
        <w:tab/>
        <w:t>Needs product cost information</w:t>
      </w:r>
    </w:p>
    <w:p w14:paraId="4BC34CEB" w14:textId="39E64ABA" w:rsidR="00A17AF6" w:rsidRDefault="00A17AF6" w:rsidP="00A17AF6">
      <w:pPr>
        <w:pStyle w:val="BodyLarge"/>
        <w:tabs>
          <w:tab w:val="left" w:pos="600"/>
          <w:tab w:val="left" w:pos="3360"/>
        </w:tabs>
        <w:spacing w:before="120"/>
        <w:ind w:left="3360" w:hanging="3360"/>
        <w:jc w:val="both"/>
      </w:pPr>
      <w:r>
        <w:tab/>
      </w:r>
      <w:r>
        <w:rPr>
          <w:i/>
        </w:rPr>
        <w:t xml:space="preserve">Patrick </w:t>
      </w:r>
      <w:r w:rsidR="00C66F08">
        <w:rPr>
          <w:i/>
        </w:rPr>
        <w:t>Dumoulin</w:t>
      </w:r>
      <w:r>
        <w:tab/>
        <w:t xml:space="preserve">Needs information on component costs and costs for </w:t>
      </w:r>
      <w:r w:rsidR="00E61563">
        <w:t xml:space="preserve">his </w:t>
      </w:r>
      <w:r>
        <w:t>department</w:t>
      </w:r>
    </w:p>
    <w:p w14:paraId="1E6A9EC0" w14:textId="77777777" w:rsidR="00A17AF6" w:rsidRDefault="00A17AF6" w:rsidP="00A17AF6">
      <w:pPr>
        <w:pStyle w:val="BodyLarge"/>
        <w:tabs>
          <w:tab w:val="left" w:pos="600"/>
          <w:tab w:val="left" w:pos="3360"/>
        </w:tabs>
        <w:spacing w:before="80"/>
        <w:ind w:left="3355" w:hanging="3355"/>
        <w:jc w:val="both"/>
      </w:pPr>
      <w:r>
        <w:t>(b)</w:t>
      </w:r>
      <w:r>
        <w:tab/>
      </w:r>
      <w:r w:rsidR="00C66F08">
        <w:rPr>
          <w:i/>
        </w:rPr>
        <w:t>Hayley Geagea</w:t>
      </w:r>
      <w:r>
        <w:tab/>
        <w:t>Income statement</w:t>
      </w:r>
    </w:p>
    <w:p w14:paraId="7B58FB3F" w14:textId="77777777" w:rsidR="00A17AF6" w:rsidRDefault="00A17AF6" w:rsidP="00A17AF6">
      <w:pPr>
        <w:pStyle w:val="BodyLarge"/>
        <w:tabs>
          <w:tab w:val="left" w:pos="600"/>
          <w:tab w:val="left" w:pos="3360"/>
        </w:tabs>
        <w:spacing w:before="120"/>
        <w:ind w:left="3360" w:hanging="3360"/>
        <w:jc w:val="both"/>
      </w:pPr>
      <w:r>
        <w:tab/>
      </w:r>
      <w:r w:rsidR="00C66F08">
        <w:rPr>
          <w:i/>
        </w:rPr>
        <w:t>Luc Lemieux</w:t>
      </w:r>
      <w:r>
        <w:tab/>
      </w:r>
      <w:r w:rsidR="009E572D">
        <w:t>Specialized cost reports</w:t>
      </w:r>
    </w:p>
    <w:p w14:paraId="1FAB9560" w14:textId="52CD8262" w:rsidR="00A17AF6" w:rsidRDefault="00A17AF6" w:rsidP="00A17AF6">
      <w:pPr>
        <w:pStyle w:val="BodyLarge"/>
        <w:tabs>
          <w:tab w:val="left" w:pos="600"/>
          <w:tab w:val="left" w:pos="3360"/>
        </w:tabs>
        <w:spacing w:before="120"/>
        <w:ind w:left="3360" w:hanging="3360"/>
        <w:jc w:val="both"/>
      </w:pPr>
      <w:r>
        <w:tab/>
      </w:r>
      <w:r w:rsidR="00C66F08">
        <w:rPr>
          <w:i/>
        </w:rPr>
        <w:t>Gary Richardson</w:t>
      </w:r>
      <w:r>
        <w:tab/>
        <w:t>All</w:t>
      </w:r>
    </w:p>
    <w:p w14:paraId="148E5686" w14:textId="310FC803" w:rsidR="00A17AF6" w:rsidRDefault="00A17AF6" w:rsidP="00A17AF6">
      <w:pPr>
        <w:pStyle w:val="BodyLarge"/>
        <w:tabs>
          <w:tab w:val="left" w:pos="600"/>
          <w:tab w:val="left" w:pos="3360"/>
        </w:tabs>
        <w:spacing w:before="120"/>
        <w:ind w:left="3360" w:hanging="3360"/>
        <w:jc w:val="both"/>
      </w:pPr>
      <w:r>
        <w:tab/>
      </w:r>
      <w:r w:rsidR="00C66F08">
        <w:rPr>
          <w:i/>
        </w:rPr>
        <w:t>Manny Cordoza</w:t>
      </w:r>
      <w:r>
        <w:tab/>
      </w:r>
      <w:r>
        <w:rPr>
          <w:spacing w:val="-6"/>
        </w:rPr>
        <w:t>Income statement and cost of goods manufactured</w:t>
      </w:r>
      <w:r>
        <w:t xml:space="preserve"> schedule</w:t>
      </w:r>
    </w:p>
    <w:p w14:paraId="339A1392" w14:textId="77777777" w:rsidR="00A17AF6" w:rsidRDefault="00A17AF6" w:rsidP="00A17AF6">
      <w:pPr>
        <w:pStyle w:val="BodyLarge"/>
        <w:tabs>
          <w:tab w:val="left" w:pos="600"/>
          <w:tab w:val="left" w:pos="3360"/>
        </w:tabs>
        <w:spacing w:before="120"/>
        <w:ind w:left="3360" w:hanging="3360"/>
        <w:jc w:val="both"/>
      </w:pPr>
      <w:r>
        <w:tab/>
      </w:r>
      <w:r w:rsidR="00C66F08">
        <w:rPr>
          <w:i/>
        </w:rPr>
        <w:t>Patrick Dumoulin</w:t>
      </w:r>
      <w:r>
        <w:tab/>
      </w:r>
      <w:r w:rsidR="009E572D">
        <w:t>Specialized cost reports</w:t>
      </w:r>
    </w:p>
    <w:p w14:paraId="38ED870E" w14:textId="58C8A676" w:rsidR="00A17AF6" w:rsidRDefault="00A17AF6" w:rsidP="00A17AF6">
      <w:pPr>
        <w:pStyle w:val="BodyLarge"/>
        <w:tabs>
          <w:tab w:val="left" w:pos="600"/>
          <w:tab w:val="left" w:pos="3360"/>
        </w:tabs>
        <w:spacing w:before="80"/>
        <w:ind w:left="3355" w:hanging="3355"/>
        <w:jc w:val="both"/>
      </w:pPr>
      <w:r>
        <w:t>(c)</w:t>
      </w:r>
      <w:r>
        <w:tab/>
      </w:r>
      <w:r w:rsidR="00C66F08">
        <w:rPr>
          <w:i/>
        </w:rPr>
        <w:t>Hayley Geagea</w:t>
      </w:r>
      <w:r>
        <w:tab/>
        <w:t xml:space="preserve">Sales by </w:t>
      </w:r>
      <w:r w:rsidR="009006BB">
        <w:t>t</w:t>
      </w:r>
      <w:r>
        <w:t>erritory—Detailed information, possibly by product line, issued daily or weekly</w:t>
      </w:r>
    </w:p>
    <w:p w14:paraId="0B62F4B6" w14:textId="21EE5BD0" w:rsidR="00A17AF6" w:rsidRDefault="00A17AF6" w:rsidP="00A17AF6">
      <w:pPr>
        <w:pStyle w:val="BodyLarge"/>
        <w:tabs>
          <w:tab w:val="left" w:pos="600"/>
          <w:tab w:val="left" w:pos="3360"/>
        </w:tabs>
        <w:spacing w:before="120"/>
        <w:ind w:left="3360" w:hanging="3360"/>
        <w:jc w:val="both"/>
      </w:pPr>
      <w:r>
        <w:tab/>
      </w:r>
      <w:r w:rsidR="00C66F08">
        <w:rPr>
          <w:i/>
        </w:rPr>
        <w:t>Luc Lemieux</w:t>
      </w:r>
      <w:r>
        <w:tab/>
        <w:t xml:space="preserve">Cost of </w:t>
      </w:r>
      <w:r w:rsidR="009006BB">
        <w:t>c</w:t>
      </w:r>
      <w:r>
        <w:t xml:space="preserve">omputer </w:t>
      </w:r>
      <w:r w:rsidR="009006BB">
        <w:t>p</w:t>
      </w:r>
      <w:r>
        <w:t>rograms—Accumulated cost incurred for each major program used including maintenance and updates of program, issued monthly</w:t>
      </w:r>
    </w:p>
    <w:p w14:paraId="6E52AEAD" w14:textId="5044EE0A" w:rsidR="00A17AF6" w:rsidRDefault="00A17AF6" w:rsidP="00A17AF6">
      <w:pPr>
        <w:pStyle w:val="BodyLarge"/>
        <w:tabs>
          <w:tab w:val="left" w:pos="600"/>
          <w:tab w:val="left" w:pos="3360"/>
        </w:tabs>
        <w:spacing w:before="120"/>
        <w:ind w:left="3360" w:hanging="3360"/>
        <w:jc w:val="both"/>
      </w:pPr>
      <w:r>
        <w:tab/>
      </w:r>
      <w:r w:rsidR="00C66F08">
        <w:rPr>
          <w:i/>
        </w:rPr>
        <w:t>Gary Richardson</w:t>
      </w:r>
      <w:r>
        <w:tab/>
      </w:r>
      <w:r>
        <w:rPr>
          <w:spacing w:val="-6"/>
        </w:rPr>
        <w:t xml:space="preserve">Cost of </w:t>
      </w:r>
      <w:r w:rsidR="009006BB">
        <w:rPr>
          <w:spacing w:val="-6"/>
        </w:rPr>
        <w:t>p</w:t>
      </w:r>
      <w:r>
        <w:rPr>
          <w:spacing w:val="-6"/>
        </w:rPr>
        <w:t xml:space="preserve">reparing </w:t>
      </w:r>
      <w:r w:rsidR="009006BB">
        <w:rPr>
          <w:spacing w:val="-6"/>
        </w:rPr>
        <w:t>r</w:t>
      </w:r>
      <w:r>
        <w:rPr>
          <w:spacing w:val="-6"/>
        </w:rPr>
        <w:t>eports—Detailed analysis of all</w:t>
      </w:r>
      <w:r>
        <w:t xml:space="preserve"> </w:t>
      </w:r>
      <w:r>
        <w:rPr>
          <w:spacing w:val="-10"/>
        </w:rPr>
        <w:t>reports provided, their frequency, time, and estimated</w:t>
      </w:r>
      <w:r>
        <w:t xml:space="preserve"> cost to prepare, issued monthly</w:t>
      </w:r>
    </w:p>
    <w:p w14:paraId="75040467" w14:textId="7DDC17DC" w:rsidR="00A17AF6" w:rsidRDefault="00A17AF6" w:rsidP="00A17AF6">
      <w:pPr>
        <w:pStyle w:val="BodyLarge"/>
        <w:tabs>
          <w:tab w:val="left" w:pos="600"/>
          <w:tab w:val="left" w:pos="3360"/>
        </w:tabs>
        <w:spacing w:before="120"/>
        <w:ind w:left="3360" w:hanging="3360"/>
        <w:jc w:val="both"/>
      </w:pPr>
      <w:r>
        <w:tab/>
      </w:r>
      <w:r w:rsidR="00C66F08">
        <w:rPr>
          <w:i/>
        </w:rPr>
        <w:t>Manny Cordoza</w:t>
      </w:r>
      <w:r>
        <w:tab/>
        <w:t xml:space="preserve">Cost of </w:t>
      </w:r>
      <w:r w:rsidR="009006BB">
        <w:t>p</w:t>
      </w:r>
      <w:r>
        <w:t xml:space="preserve">roduct—Detailed cost by product line, </w:t>
      </w:r>
      <w:r w:rsidR="00C66F08">
        <w:t>comparing actual</w:t>
      </w:r>
      <w:r>
        <w:t xml:space="preserve"> with estimated costs</w:t>
      </w:r>
      <w:r w:rsidR="00B454E7">
        <w:t>,</w:t>
      </w:r>
      <w:r>
        <w:t xml:space="preserve"> </w:t>
      </w:r>
      <w:r w:rsidR="00B454E7">
        <w:t>i</w:t>
      </w:r>
      <w:r>
        <w:t>ssued as each batch of production is completed</w:t>
      </w:r>
    </w:p>
    <w:p w14:paraId="3629D071" w14:textId="66829653" w:rsidR="00C368B0" w:rsidRDefault="00A17AF6" w:rsidP="00A17AF6">
      <w:pPr>
        <w:pStyle w:val="BodyLarge"/>
        <w:tabs>
          <w:tab w:val="left" w:pos="600"/>
          <w:tab w:val="left" w:pos="3360"/>
        </w:tabs>
        <w:spacing w:before="120"/>
        <w:ind w:left="3360" w:hanging="3360"/>
        <w:jc w:val="both"/>
      </w:pPr>
      <w:r>
        <w:tab/>
      </w:r>
      <w:r>
        <w:rPr>
          <w:i/>
        </w:rPr>
        <w:t xml:space="preserve">Patrick </w:t>
      </w:r>
      <w:r w:rsidR="00A161F3">
        <w:rPr>
          <w:i/>
        </w:rPr>
        <w:t>Dumoulin</w:t>
      </w:r>
      <w:r>
        <w:tab/>
        <w:t xml:space="preserve">Cost of </w:t>
      </w:r>
      <w:r w:rsidR="009006BB">
        <w:t>p</w:t>
      </w:r>
      <w:r>
        <w:t xml:space="preserve">roduct </w:t>
      </w:r>
      <w:r w:rsidR="009006BB">
        <w:t>d</w:t>
      </w:r>
      <w:r>
        <w:t xml:space="preserve">esign—Accumulated total costs </w:t>
      </w:r>
      <w:r>
        <w:rPr>
          <w:spacing w:val="-6"/>
        </w:rPr>
        <w:t>of each new product, issued at end of each project</w:t>
      </w:r>
    </w:p>
    <w:p w14:paraId="7D2E3D9D" w14:textId="77777777" w:rsidR="009E13C2" w:rsidRDefault="009E13C2" w:rsidP="00C368B0">
      <w:pPr>
        <w:pStyle w:val="BodyLarge"/>
        <w:tabs>
          <w:tab w:val="left" w:pos="540"/>
          <w:tab w:val="left" w:pos="1080"/>
          <w:tab w:val="left" w:pos="1350"/>
        </w:tabs>
        <w:spacing w:line="360" w:lineRule="exact"/>
      </w:pPr>
    </w:p>
    <w:p w14:paraId="71FEA392" w14:textId="77777777" w:rsidR="00C368B0" w:rsidRPr="00C368B0" w:rsidRDefault="00C368B0" w:rsidP="00C368B0">
      <w:pPr>
        <w:pStyle w:val="BodyLarge"/>
        <w:tabs>
          <w:tab w:val="left" w:pos="540"/>
          <w:tab w:val="left" w:pos="1080"/>
          <w:tab w:val="left" w:pos="1350"/>
        </w:tabs>
        <w:spacing w:line="360" w:lineRule="exact"/>
      </w:pPr>
      <w:r w:rsidRPr="00C368B0">
        <w:lastRenderedPageBreak/>
        <w:t>SOLUTIONS TO CASES (Continued)</w:t>
      </w:r>
    </w:p>
    <w:p w14:paraId="50D61BD6" w14:textId="77777777" w:rsidR="00A17AF6" w:rsidRPr="00D96B23" w:rsidRDefault="00A17AF6" w:rsidP="00A17AF6">
      <w:pPr>
        <w:jc w:val="center"/>
        <w:rPr>
          <w:rFonts w:ascii="Arial" w:hAnsi="Arial" w:cs="Arial"/>
          <w:sz w:val="28"/>
        </w:rPr>
      </w:pPr>
    </w:p>
    <w:tbl>
      <w:tblPr>
        <w:tblW w:w="3400" w:type="dxa"/>
        <w:jc w:val="center"/>
        <w:tblLayout w:type="fixed"/>
        <w:tblCellMar>
          <w:top w:w="80" w:type="dxa"/>
          <w:left w:w="0" w:type="dxa"/>
          <w:bottom w:w="60" w:type="dxa"/>
          <w:right w:w="0" w:type="dxa"/>
        </w:tblCellMar>
        <w:tblLook w:val="0000" w:firstRow="0" w:lastRow="0" w:firstColumn="0" w:lastColumn="0" w:noHBand="0" w:noVBand="0"/>
      </w:tblPr>
      <w:tblGrid>
        <w:gridCol w:w="3400"/>
      </w:tblGrid>
      <w:tr w:rsidR="007D7364" w:rsidRPr="00D96B23" w14:paraId="574C162D" w14:textId="77777777">
        <w:trPr>
          <w:jc w:val="center"/>
        </w:trPr>
        <w:tc>
          <w:tcPr>
            <w:tcW w:w="3400" w:type="dxa"/>
            <w:tcBorders>
              <w:top w:val="single" w:sz="8" w:space="0" w:color="000000"/>
              <w:left w:val="single" w:sz="8" w:space="0" w:color="000000"/>
              <w:bottom w:val="single" w:sz="8" w:space="0" w:color="000000"/>
              <w:right w:val="single" w:sz="8" w:space="0" w:color="000000"/>
            </w:tcBorders>
          </w:tcPr>
          <w:p w14:paraId="40F6CE10" w14:textId="7FE522DC" w:rsidR="00AB1D71" w:rsidRDefault="007D7364">
            <w:pPr>
              <w:pStyle w:val="Heading1"/>
              <w:numPr>
                <w:ilvl w:val="0"/>
                <w:numId w:val="0"/>
              </w:numPr>
              <w:ind w:left="999" w:hanging="432"/>
              <w:jc w:val="left"/>
              <w:rPr>
                <w:sz w:val="28"/>
              </w:rPr>
            </w:pPr>
            <w:r>
              <w:rPr>
                <w:sz w:val="28"/>
              </w:rPr>
              <w:t xml:space="preserve">      </w:t>
            </w:r>
            <w:r w:rsidR="00B454E7">
              <w:rPr>
                <w:sz w:val="28"/>
              </w:rPr>
              <w:t>CASE 1.</w:t>
            </w:r>
            <w:r w:rsidR="00A161F3">
              <w:rPr>
                <w:sz w:val="28"/>
              </w:rPr>
              <w:t>11</w:t>
            </w:r>
          </w:p>
        </w:tc>
      </w:tr>
    </w:tbl>
    <w:p w14:paraId="1CFB9870" w14:textId="77777777" w:rsidR="007D7364" w:rsidRDefault="007D7364" w:rsidP="007D7364">
      <w:pPr>
        <w:pStyle w:val="BodyLarge"/>
      </w:pPr>
    </w:p>
    <w:p w14:paraId="7B13BD3A" w14:textId="77777777" w:rsidR="007D7364" w:rsidRDefault="007D7364" w:rsidP="007D7364">
      <w:pPr>
        <w:pStyle w:val="BodyLarge"/>
      </w:pPr>
    </w:p>
    <w:p w14:paraId="3F4F5148" w14:textId="77777777" w:rsidR="007D7364" w:rsidRDefault="007D7364" w:rsidP="007D7364">
      <w:pPr>
        <w:pStyle w:val="BodyLarge"/>
        <w:ind w:left="601" w:hanging="601"/>
        <w:jc w:val="both"/>
      </w:pPr>
      <w:r>
        <w:t xml:space="preserve">(1) It is ethical to use different performance measures to evaluate employees, if and only if, the </w:t>
      </w:r>
      <w:r w:rsidR="00A161F3">
        <w:t xml:space="preserve">performance </w:t>
      </w:r>
      <w:r>
        <w:t xml:space="preserve">that </w:t>
      </w:r>
      <w:r w:rsidR="00A161F3">
        <w:t xml:space="preserve">is </w:t>
      </w:r>
      <w:r>
        <w:t xml:space="preserve">being measured </w:t>
      </w:r>
      <w:r w:rsidR="00A161F3">
        <w:t>is performance</w:t>
      </w:r>
      <w:r>
        <w:t xml:space="preserve"> that </w:t>
      </w:r>
      <w:r w:rsidR="00A161F3">
        <w:t xml:space="preserve">is </w:t>
      </w:r>
      <w:r>
        <w:t>under the direct control or responsibility of the individual being evaluated.  This is not as much an ethics problem as it is a management problem—management is responsible for putting systems in place that are fair to all employees.</w:t>
      </w:r>
    </w:p>
    <w:p w14:paraId="60EE10B2" w14:textId="77777777" w:rsidR="007D7364" w:rsidRDefault="007D7364" w:rsidP="007D7364">
      <w:pPr>
        <w:pStyle w:val="BodyLarge"/>
        <w:ind w:left="601" w:hanging="601"/>
      </w:pPr>
    </w:p>
    <w:p w14:paraId="280358D4" w14:textId="52E75757" w:rsidR="007D7364" w:rsidRDefault="007D7364" w:rsidP="007D7364">
      <w:pPr>
        <w:pStyle w:val="BodyLarge"/>
        <w:ind w:left="601" w:hanging="601"/>
        <w:jc w:val="both"/>
      </w:pPr>
      <w:r>
        <w:t>(2)</w:t>
      </w:r>
      <w:r>
        <w:tab/>
      </w:r>
      <w:r w:rsidR="00A161F3">
        <w:t>First,</w:t>
      </w:r>
      <w:r>
        <w:t xml:space="preserve"> a company can establish a </w:t>
      </w:r>
      <w:r w:rsidR="00814F44">
        <w:t>c</w:t>
      </w:r>
      <w:r>
        <w:t xml:space="preserve">ode of </w:t>
      </w:r>
      <w:r w:rsidR="00814F44">
        <w:t>c</w:t>
      </w:r>
      <w:r>
        <w:t xml:space="preserve">onduct that provides guidelines to employees who are unsure of what should be done in questionable situations.  </w:t>
      </w:r>
      <w:r w:rsidR="00A161F3">
        <w:t>Second,</w:t>
      </w:r>
      <w:r>
        <w:t xml:space="preserve"> a company </w:t>
      </w:r>
      <w:r w:rsidR="00A161F3">
        <w:t>can</w:t>
      </w:r>
      <w:r>
        <w:t xml:space="preserve"> </w:t>
      </w:r>
      <w:r w:rsidR="005858C8">
        <w:t>practise</w:t>
      </w:r>
      <w:r>
        <w:t xml:space="preserve"> transparent reporting—allow all employees to see the financial statements, and encourage them to question what they do</w:t>
      </w:r>
      <w:r w:rsidR="005858C8">
        <w:t xml:space="preserve"> not</w:t>
      </w:r>
      <w:r>
        <w:t xml:space="preserve"> understand, or what they think might not be right.</w:t>
      </w:r>
    </w:p>
    <w:p w14:paraId="23738087" w14:textId="77777777" w:rsidR="000E2B96" w:rsidRDefault="000E2B96" w:rsidP="000E2B96"/>
    <w:p w14:paraId="211687C6" w14:textId="77777777" w:rsidR="00546844" w:rsidRDefault="00546844" w:rsidP="000E2B96"/>
    <w:p w14:paraId="78636A67" w14:textId="77777777" w:rsidR="00E46AD6" w:rsidRDefault="00E46AD6" w:rsidP="00E46AD6">
      <w:pPr>
        <w:jc w:val="center"/>
      </w:pPr>
    </w:p>
    <w:p w14:paraId="18F5E975" w14:textId="77777777" w:rsidR="00E46AD6" w:rsidRDefault="00E46AD6" w:rsidP="00E46AD6">
      <w:pPr>
        <w:jc w:val="center"/>
      </w:pPr>
    </w:p>
    <w:p w14:paraId="2D09E0AE" w14:textId="77777777" w:rsidR="00E46AD6" w:rsidRPr="00E46AD6" w:rsidRDefault="00E46AD6" w:rsidP="00504A36">
      <w:pPr>
        <w:pStyle w:val="BodyLarge"/>
        <w:tabs>
          <w:tab w:val="left" w:pos="540"/>
          <w:tab w:val="left" w:pos="1080"/>
          <w:tab w:val="left" w:pos="1350"/>
        </w:tabs>
        <w:spacing w:line="360" w:lineRule="exact"/>
        <w:jc w:val="center"/>
        <w:rPr>
          <w:sz w:val="36"/>
          <w:szCs w:val="36"/>
        </w:rPr>
      </w:pPr>
      <w:r>
        <w:br w:type="column"/>
      </w:r>
      <w:r w:rsidRPr="00E46AD6">
        <w:rPr>
          <w:sz w:val="36"/>
          <w:szCs w:val="36"/>
        </w:rPr>
        <w:lastRenderedPageBreak/>
        <w:t>SOLUTION TO “ALL ABOUT YOU” ACTIVITY</w:t>
      </w:r>
    </w:p>
    <w:p w14:paraId="6EFD4F5F" w14:textId="77777777" w:rsidR="00E46AD6" w:rsidRPr="00E46AD6" w:rsidRDefault="00E46AD6" w:rsidP="00E46AD6">
      <w:pPr>
        <w:pStyle w:val="BodyLarge"/>
        <w:tabs>
          <w:tab w:val="left" w:pos="540"/>
          <w:tab w:val="left" w:pos="1080"/>
          <w:tab w:val="left" w:pos="1350"/>
        </w:tabs>
        <w:spacing w:line="360" w:lineRule="exact"/>
      </w:pPr>
    </w:p>
    <w:tbl>
      <w:tblPr>
        <w:tblW w:w="3400" w:type="dxa"/>
        <w:jc w:val="center"/>
        <w:tblLayout w:type="fixed"/>
        <w:tblCellMar>
          <w:top w:w="80" w:type="dxa"/>
          <w:left w:w="0" w:type="dxa"/>
          <w:bottom w:w="60" w:type="dxa"/>
          <w:right w:w="0" w:type="dxa"/>
        </w:tblCellMar>
        <w:tblLook w:val="0000" w:firstRow="0" w:lastRow="0" w:firstColumn="0" w:lastColumn="0" w:noHBand="0" w:noVBand="0"/>
      </w:tblPr>
      <w:tblGrid>
        <w:gridCol w:w="3400"/>
      </w:tblGrid>
      <w:tr w:rsidR="00E46AD6" w:rsidRPr="00D96B23" w14:paraId="14D277C5" w14:textId="77777777" w:rsidTr="004D314D">
        <w:trPr>
          <w:jc w:val="center"/>
        </w:trPr>
        <w:tc>
          <w:tcPr>
            <w:tcW w:w="3400" w:type="dxa"/>
            <w:tcBorders>
              <w:top w:val="single" w:sz="8" w:space="0" w:color="000000"/>
              <w:left w:val="single" w:sz="8" w:space="0" w:color="000000"/>
              <w:bottom w:val="single" w:sz="8" w:space="0" w:color="000000"/>
              <w:right w:val="single" w:sz="8" w:space="0" w:color="000000"/>
            </w:tcBorders>
          </w:tcPr>
          <w:p w14:paraId="06DAD964" w14:textId="4017ED10" w:rsidR="00E46AD6" w:rsidRDefault="00E46AD6" w:rsidP="00E46AD6">
            <w:pPr>
              <w:pStyle w:val="Heading1"/>
              <w:numPr>
                <w:ilvl w:val="0"/>
                <w:numId w:val="0"/>
              </w:numPr>
              <w:ind w:left="999" w:hanging="432"/>
              <w:jc w:val="left"/>
              <w:rPr>
                <w:sz w:val="28"/>
              </w:rPr>
            </w:pPr>
            <w:r>
              <w:rPr>
                <w:sz w:val="28"/>
              </w:rPr>
              <w:t xml:space="preserve">      </w:t>
            </w:r>
            <w:r w:rsidR="00B454E7">
              <w:rPr>
                <w:sz w:val="28"/>
              </w:rPr>
              <w:t>CASE 1.</w:t>
            </w:r>
            <w:r>
              <w:rPr>
                <w:sz w:val="28"/>
              </w:rPr>
              <w:t>12</w:t>
            </w:r>
          </w:p>
        </w:tc>
      </w:tr>
    </w:tbl>
    <w:p w14:paraId="69497B02" w14:textId="77777777" w:rsidR="00E46AD6" w:rsidRDefault="00E46AD6" w:rsidP="00E46AD6">
      <w:pPr>
        <w:pStyle w:val="BodyLarge"/>
      </w:pPr>
    </w:p>
    <w:p w14:paraId="4300EFA4" w14:textId="77777777" w:rsidR="00504A36" w:rsidRDefault="00504A36" w:rsidP="00504A36">
      <w:pPr>
        <w:widowControl w:val="0"/>
        <w:autoSpaceDE w:val="0"/>
        <w:autoSpaceDN w:val="0"/>
        <w:adjustRightInd w:val="0"/>
        <w:spacing w:line="320" w:lineRule="exact"/>
        <w:rPr>
          <w:rFonts w:ascii="Arial" w:hAnsi="Arial" w:cs="Arial"/>
          <w:b/>
          <w:sz w:val="28"/>
          <w:szCs w:val="28"/>
          <w:lang w:eastAsia="en-CA"/>
        </w:rPr>
      </w:pPr>
      <w:r w:rsidRPr="00504A36">
        <w:rPr>
          <w:rFonts w:ascii="Arial" w:hAnsi="Arial" w:cs="Arial"/>
          <w:b/>
          <w:sz w:val="28"/>
          <w:szCs w:val="28"/>
          <w:lang w:eastAsia="en-CA"/>
        </w:rPr>
        <w:t>Student responses will vary, especially since this is Chapter 1 and they will not have been introduced to more sophisticated accounting and business concepts. We have provided some examples that may represent common responses.</w:t>
      </w:r>
    </w:p>
    <w:p w14:paraId="15F64058" w14:textId="77777777" w:rsidR="00504A36" w:rsidRDefault="00504A36" w:rsidP="00504A36">
      <w:pPr>
        <w:widowControl w:val="0"/>
        <w:autoSpaceDE w:val="0"/>
        <w:autoSpaceDN w:val="0"/>
        <w:adjustRightInd w:val="0"/>
        <w:spacing w:line="320" w:lineRule="exact"/>
        <w:rPr>
          <w:rFonts w:ascii="Arial" w:hAnsi="Arial" w:cs="Arial"/>
          <w:b/>
          <w:sz w:val="28"/>
          <w:szCs w:val="28"/>
          <w:lang w:eastAsia="en-CA"/>
        </w:rPr>
      </w:pPr>
    </w:p>
    <w:p w14:paraId="230F3AAD" w14:textId="7EF68C49" w:rsidR="00504A36" w:rsidRPr="00504A36" w:rsidRDefault="00504A36" w:rsidP="00504A36">
      <w:pPr>
        <w:pStyle w:val="ListParagraph"/>
        <w:widowControl w:val="0"/>
        <w:numPr>
          <w:ilvl w:val="0"/>
          <w:numId w:val="44"/>
        </w:numPr>
        <w:autoSpaceDE w:val="0"/>
        <w:autoSpaceDN w:val="0"/>
        <w:adjustRightInd w:val="0"/>
        <w:spacing w:line="320" w:lineRule="exact"/>
        <w:ind w:left="924" w:hanging="567"/>
        <w:rPr>
          <w:rFonts w:ascii="Arial" w:hAnsi="Arial" w:cs="Arial"/>
          <w:b/>
          <w:sz w:val="28"/>
          <w:szCs w:val="28"/>
          <w:lang w:eastAsia="en-CA"/>
        </w:rPr>
      </w:pPr>
      <w:r w:rsidRPr="00504A36">
        <w:rPr>
          <w:rFonts w:ascii="Arial" w:hAnsi="Arial" w:cs="Arial"/>
          <w:b/>
          <w:sz w:val="28"/>
          <w:szCs w:val="28"/>
          <w:lang w:eastAsia="en-CA"/>
        </w:rPr>
        <w:t>Students can look in the companies’ annual reports’ financial statements to see amounts of net income.</w:t>
      </w:r>
    </w:p>
    <w:p w14:paraId="1A4AB5FF" w14:textId="77777777" w:rsidR="00504A36" w:rsidRPr="00504A36" w:rsidRDefault="00504A36" w:rsidP="00504A36">
      <w:pPr>
        <w:pStyle w:val="ListParagraph"/>
        <w:widowControl w:val="0"/>
        <w:autoSpaceDE w:val="0"/>
        <w:autoSpaceDN w:val="0"/>
        <w:adjustRightInd w:val="0"/>
        <w:spacing w:line="320" w:lineRule="exact"/>
        <w:ind w:left="840"/>
        <w:rPr>
          <w:rFonts w:ascii="Arial" w:hAnsi="Arial" w:cs="Arial"/>
          <w:b/>
          <w:bCs/>
          <w:sz w:val="28"/>
          <w:szCs w:val="28"/>
          <w:lang w:eastAsia="en-CA"/>
        </w:rPr>
      </w:pPr>
    </w:p>
    <w:p w14:paraId="3F34C57D" w14:textId="77777777" w:rsidR="00504A36" w:rsidRPr="00504A36" w:rsidRDefault="00504A36" w:rsidP="00504A36">
      <w:pPr>
        <w:pStyle w:val="ListParagraph"/>
        <w:widowControl w:val="0"/>
        <w:numPr>
          <w:ilvl w:val="0"/>
          <w:numId w:val="44"/>
        </w:numPr>
        <w:autoSpaceDE w:val="0"/>
        <w:autoSpaceDN w:val="0"/>
        <w:adjustRightInd w:val="0"/>
        <w:spacing w:line="320" w:lineRule="exact"/>
        <w:ind w:left="924" w:hanging="567"/>
        <w:rPr>
          <w:rFonts w:ascii="Arial" w:hAnsi="Arial" w:cs="Arial"/>
          <w:b/>
          <w:sz w:val="28"/>
          <w:szCs w:val="28"/>
          <w:lang w:eastAsia="en-CA"/>
        </w:rPr>
      </w:pPr>
      <w:r w:rsidRPr="00504A36">
        <w:rPr>
          <w:rFonts w:ascii="Arial" w:hAnsi="Arial" w:cs="Arial"/>
          <w:b/>
          <w:sz w:val="28"/>
          <w:szCs w:val="28"/>
          <w:lang w:eastAsia="en-CA"/>
        </w:rPr>
        <w:t>Students can look up online the relative cost of living, average housing and rent prices, public transit</w:t>
      </w:r>
      <w:r w:rsidR="005858C8">
        <w:rPr>
          <w:rFonts w:ascii="Arial" w:hAnsi="Arial" w:cs="Arial"/>
          <w:b/>
          <w:sz w:val="28"/>
          <w:szCs w:val="28"/>
          <w:lang w:eastAsia="en-CA"/>
        </w:rPr>
        <w:t xml:space="preserve"> rates</w:t>
      </w:r>
      <w:r w:rsidRPr="00504A36">
        <w:rPr>
          <w:rFonts w:ascii="Arial" w:hAnsi="Arial" w:cs="Arial"/>
          <w:b/>
          <w:sz w:val="28"/>
          <w:szCs w:val="28"/>
          <w:lang w:eastAsia="en-CA"/>
        </w:rPr>
        <w:t>, and other costs for each city.</w:t>
      </w:r>
    </w:p>
    <w:p w14:paraId="66891BAF" w14:textId="77777777" w:rsidR="00504A36" w:rsidRPr="00504A36" w:rsidRDefault="00504A36" w:rsidP="00504A36">
      <w:pPr>
        <w:widowControl w:val="0"/>
        <w:autoSpaceDE w:val="0"/>
        <w:autoSpaceDN w:val="0"/>
        <w:adjustRightInd w:val="0"/>
        <w:spacing w:line="320" w:lineRule="exact"/>
        <w:ind w:left="960" w:hanging="480"/>
        <w:rPr>
          <w:rFonts w:ascii="Arial" w:hAnsi="Arial" w:cs="Arial"/>
          <w:b/>
          <w:bCs/>
          <w:sz w:val="28"/>
          <w:szCs w:val="28"/>
          <w:lang w:eastAsia="en-CA"/>
        </w:rPr>
      </w:pPr>
    </w:p>
    <w:p w14:paraId="34F7E928" w14:textId="298D2567" w:rsidR="00504A36" w:rsidRPr="00504A36" w:rsidRDefault="00504A36" w:rsidP="00504A36">
      <w:pPr>
        <w:pStyle w:val="ListParagraph"/>
        <w:widowControl w:val="0"/>
        <w:numPr>
          <w:ilvl w:val="0"/>
          <w:numId w:val="44"/>
        </w:numPr>
        <w:autoSpaceDE w:val="0"/>
        <w:autoSpaceDN w:val="0"/>
        <w:adjustRightInd w:val="0"/>
        <w:spacing w:line="320" w:lineRule="exact"/>
        <w:ind w:left="924" w:hanging="567"/>
        <w:rPr>
          <w:rFonts w:ascii="Arial" w:hAnsi="Arial" w:cs="Arial"/>
          <w:b/>
          <w:sz w:val="28"/>
          <w:szCs w:val="28"/>
          <w:lang w:eastAsia="en-CA"/>
        </w:rPr>
      </w:pPr>
      <w:r w:rsidRPr="00504A36">
        <w:rPr>
          <w:rFonts w:ascii="Arial" w:hAnsi="Arial" w:cs="Arial"/>
          <w:b/>
          <w:sz w:val="28"/>
          <w:szCs w:val="28"/>
          <w:lang w:eastAsia="en-CA"/>
        </w:rPr>
        <w:t xml:space="preserve">Students can look in the companies’ annual reports to see how many years they have been in business, whether profitability has been rising or falling, and management’s discussion of its expectations for the future. They can also look up online to see what the companies’ </w:t>
      </w:r>
      <w:r w:rsidR="005858C8">
        <w:rPr>
          <w:rFonts w:ascii="Arial" w:hAnsi="Arial" w:cs="Arial"/>
          <w:b/>
          <w:sz w:val="28"/>
          <w:szCs w:val="28"/>
          <w:lang w:eastAsia="en-CA"/>
        </w:rPr>
        <w:t>share</w:t>
      </w:r>
      <w:r w:rsidRPr="00504A36">
        <w:rPr>
          <w:rFonts w:ascii="Arial" w:hAnsi="Arial" w:cs="Arial"/>
          <w:b/>
          <w:sz w:val="28"/>
          <w:szCs w:val="28"/>
          <w:lang w:eastAsia="en-CA"/>
        </w:rPr>
        <w:t xml:space="preserve"> prices have been over time.</w:t>
      </w:r>
    </w:p>
    <w:p w14:paraId="25B8828B" w14:textId="77777777" w:rsidR="00504A36" w:rsidRPr="00504A36" w:rsidRDefault="00504A36" w:rsidP="00504A36">
      <w:pPr>
        <w:pStyle w:val="ListParagraph"/>
        <w:widowControl w:val="0"/>
        <w:autoSpaceDE w:val="0"/>
        <w:autoSpaceDN w:val="0"/>
        <w:adjustRightInd w:val="0"/>
        <w:spacing w:line="320" w:lineRule="exact"/>
        <w:ind w:left="840"/>
        <w:rPr>
          <w:rFonts w:ascii="Arial" w:hAnsi="Arial" w:cs="Arial"/>
          <w:b/>
          <w:bCs/>
          <w:sz w:val="28"/>
          <w:szCs w:val="28"/>
          <w:lang w:eastAsia="en-CA"/>
        </w:rPr>
      </w:pPr>
    </w:p>
    <w:p w14:paraId="3274CE43" w14:textId="77777777" w:rsidR="00504A36" w:rsidRPr="00504A36" w:rsidRDefault="00504A36" w:rsidP="00504A36">
      <w:pPr>
        <w:pStyle w:val="ListParagraph"/>
        <w:widowControl w:val="0"/>
        <w:numPr>
          <w:ilvl w:val="0"/>
          <w:numId w:val="44"/>
        </w:numPr>
        <w:autoSpaceDE w:val="0"/>
        <w:autoSpaceDN w:val="0"/>
        <w:adjustRightInd w:val="0"/>
        <w:spacing w:line="320" w:lineRule="exact"/>
        <w:ind w:left="924" w:hanging="567"/>
        <w:rPr>
          <w:rFonts w:ascii="Arial" w:hAnsi="Arial" w:cs="Arial"/>
          <w:b/>
          <w:bCs/>
          <w:sz w:val="28"/>
          <w:szCs w:val="28"/>
          <w:lang w:eastAsia="en-CA"/>
        </w:rPr>
      </w:pPr>
      <w:r w:rsidRPr="00504A36">
        <w:rPr>
          <w:rFonts w:ascii="Arial" w:hAnsi="Arial" w:cs="Arial"/>
          <w:b/>
          <w:sz w:val="28"/>
          <w:szCs w:val="28"/>
          <w:lang w:eastAsia="en-CA"/>
        </w:rPr>
        <w:t>Students can look in the companies’ annual reports, websites, and news releases to see the size of their workforce and whether there have been any recent increases or decreases in staffing levels.</w:t>
      </w:r>
    </w:p>
    <w:p w14:paraId="4619A9EB" w14:textId="77777777" w:rsidR="00546844" w:rsidRDefault="00504A36" w:rsidP="00504A36">
      <w:pPr>
        <w:pStyle w:val="BodyLarge"/>
        <w:tabs>
          <w:tab w:val="left" w:pos="540"/>
          <w:tab w:val="left" w:pos="1080"/>
          <w:tab w:val="left" w:pos="1350"/>
        </w:tabs>
        <w:spacing w:line="360" w:lineRule="exact"/>
        <w:jc w:val="center"/>
        <w:rPr>
          <w:sz w:val="36"/>
        </w:rPr>
      </w:pPr>
      <w:r>
        <w:rPr>
          <w:rFonts w:ascii="Times New Roman" w:hAnsi="Times New Roman"/>
          <w:sz w:val="32"/>
          <w:szCs w:val="32"/>
          <w:lang w:eastAsia="en-CA"/>
        </w:rPr>
        <w:t> </w:t>
      </w:r>
      <w:r w:rsidR="00E46AD6">
        <w:br w:type="column"/>
      </w:r>
      <w:r w:rsidR="00546844">
        <w:rPr>
          <w:sz w:val="36"/>
        </w:rPr>
        <w:lastRenderedPageBreak/>
        <w:t>SOLUTION TO DECISION-MAKING AT CURRENT DESIGNS</w:t>
      </w:r>
    </w:p>
    <w:p w14:paraId="61988472" w14:textId="77777777" w:rsidR="00546844" w:rsidRPr="00D96B23" w:rsidRDefault="00546844" w:rsidP="00546844">
      <w:pPr>
        <w:jc w:val="center"/>
        <w:rPr>
          <w:rFonts w:ascii="Arial" w:hAnsi="Arial" w:cs="Arial"/>
          <w:sz w:val="28"/>
        </w:rPr>
      </w:pPr>
    </w:p>
    <w:tbl>
      <w:tblPr>
        <w:tblW w:w="3400" w:type="dxa"/>
        <w:jc w:val="center"/>
        <w:tblLayout w:type="fixed"/>
        <w:tblCellMar>
          <w:top w:w="80" w:type="dxa"/>
          <w:left w:w="0" w:type="dxa"/>
          <w:bottom w:w="60" w:type="dxa"/>
          <w:right w:w="0" w:type="dxa"/>
        </w:tblCellMar>
        <w:tblLook w:val="0000" w:firstRow="0" w:lastRow="0" w:firstColumn="0" w:lastColumn="0" w:noHBand="0" w:noVBand="0"/>
      </w:tblPr>
      <w:tblGrid>
        <w:gridCol w:w="3400"/>
      </w:tblGrid>
      <w:tr w:rsidR="00546844" w:rsidRPr="00D96B23" w14:paraId="1E5BD280" w14:textId="77777777" w:rsidTr="00504A36">
        <w:trPr>
          <w:jc w:val="center"/>
        </w:trPr>
        <w:tc>
          <w:tcPr>
            <w:tcW w:w="3400" w:type="dxa"/>
            <w:tcBorders>
              <w:top w:val="single" w:sz="8" w:space="0" w:color="000000"/>
              <w:left w:val="single" w:sz="8" w:space="0" w:color="000000"/>
              <w:bottom w:val="single" w:sz="8" w:space="0" w:color="000000"/>
              <w:right w:val="single" w:sz="8" w:space="0" w:color="000000"/>
            </w:tcBorders>
          </w:tcPr>
          <w:p w14:paraId="331DEEB8" w14:textId="50CDDF8A" w:rsidR="00546844" w:rsidRPr="000E7C72" w:rsidRDefault="00814F44" w:rsidP="00504A36">
            <w:pPr>
              <w:pStyle w:val="Heading1"/>
              <w:numPr>
                <w:ilvl w:val="0"/>
                <w:numId w:val="0"/>
              </w:numPr>
              <w:ind w:left="432" w:hanging="432"/>
              <w:rPr>
                <w:sz w:val="28"/>
              </w:rPr>
            </w:pPr>
            <w:r>
              <w:rPr>
                <w:sz w:val="28"/>
              </w:rPr>
              <w:t>DM1.</w:t>
            </w:r>
            <w:r w:rsidR="00546844">
              <w:rPr>
                <w:sz w:val="28"/>
              </w:rPr>
              <w:t>1</w:t>
            </w:r>
          </w:p>
        </w:tc>
      </w:tr>
    </w:tbl>
    <w:p w14:paraId="43A7412E" w14:textId="77777777" w:rsidR="00546844" w:rsidRDefault="00546844" w:rsidP="00546844">
      <w:pPr>
        <w:pStyle w:val="BodyLarge"/>
        <w:jc w:val="both"/>
        <w:rPr>
          <w:spacing w:val="-8"/>
        </w:rPr>
      </w:pPr>
    </w:p>
    <w:p w14:paraId="027C62E6" w14:textId="77777777" w:rsidR="00546844" w:rsidRDefault="00546844" w:rsidP="00504A36">
      <w:pPr>
        <w:pStyle w:val="BodyLarge"/>
      </w:pPr>
      <w:r>
        <w:t>The answers to parts (a) and (b) may vary from student to student.</w:t>
      </w:r>
    </w:p>
    <w:p w14:paraId="78EAB538" w14:textId="77777777" w:rsidR="00546844" w:rsidRDefault="00546844" w:rsidP="00504A36">
      <w:pPr>
        <w:pStyle w:val="BodyLarge"/>
        <w:spacing w:before="120"/>
        <w:ind w:left="590" w:hanging="576"/>
        <w:jc w:val="both"/>
      </w:pPr>
      <w:r>
        <w:t>(a)  Mike Cichanowski, CEO, needs to know the overall financial picture of the company. He also needs to have a general picture of sales by territory and product line, and of cost per unit by product line.</w:t>
      </w:r>
    </w:p>
    <w:p w14:paraId="5F3710DE" w14:textId="77777777" w:rsidR="00546844" w:rsidRDefault="00546844" w:rsidP="00504A36">
      <w:pPr>
        <w:pStyle w:val="BodyLarge"/>
        <w:spacing w:before="40"/>
        <w:ind w:left="590" w:hanging="576"/>
        <w:jc w:val="both"/>
      </w:pPr>
      <w:r>
        <w:tab/>
      </w:r>
    </w:p>
    <w:p w14:paraId="5E8EF83A" w14:textId="77777777" w:rsidR="00546844" w:rsidRDefault="00546844" w:rsidP="00504A36">
      <w:pPr>
        <w:pStyle w:val="BodyLarge"/>
        <w:spacing w:before="40"/>
        <w:ind w:left="590" w:hanging="575"/>
        <w:jc w:val="both"/>
      </w:pPr>
      <w:r>
        <w:t xml:space="preserve">      </w:t>
      </w:r>
      <w:r w:rsidR="009E13C2">
        <w:t xml:space="preserve"> </w:t>
      </w:r>
      <w:r>
        <w:t xml:space="preserve"> Diane Buswell, Controller, needs all accounting-related information.</w:t>
      </w:r>
    </w:p>
    <w:p w14:paraId="2DD5B245" w14:textId="77777777" w:rsidR="00546844" w:rsidRDefault="00546844" w:rsidP="00504A36">
      <w:pPr>
        <w:pStyle w:val="BodyLarge"/>
        <w:spacing w:before="40"/>
        <w:ind w:left="590" w:hanging="576"/>
        <w:jc w:val="both"/>
      </w:pPr>
      <w:r>
        <w:tab/>
      </w:r>
    </w:p>
    <w:p w14:paraId="7A24DBCD" w14:textId="77777777" w:rsidR="00546844" w:rsidRDefault="00546844" w:rsidP="00504A36">
      <w:pPr>
        <w:pStyle w:val="BodyLarge"/>
        <w:spacing w:before="40"/>
        <w:ind w:left="590" w:hanging="576"/>
        <w:jc w:val="both"/>
      </w:pPr>
      <w:r>
        <w:t xml:space="preserve">       </w:t>
      </w:r>
      <w:r w:rsidR="009E13C2">
        <w:t xml:space="preserve"> </w:t>
      </w:r>
      <w:r>
        <w:t>Deb Welch, Purchasing Manager, needs to know the costs of the components for each product.</w:t>
      </w:r>
    </w:p>
    <w:p w14:paraId="73114666" w14:textId="77777777" w:rsidR="00546844" w:rsidRDefault="00546844" w:rsidP="00504A36">
      <w:pPr>
        <w:pStyle w:val="BodyLarge"/>
        <w:spacing w:before="40"/>
        <w:ind w:left="590" w:hanging="576"/>
        <w:jc w:val="both"/>
      </w:pPr>
      <w:r>
        <w:tab/>
      </w:r>
    </w:p>
    <w:p w14:paraId="78C6ABDD" w14:textId="77777777" w:rsidR="00546844" w:rsidRDefault="00546844" w:rsidP="00504A36">
      <w:pPr>
        <w:pStyle w:val="BodyLarge"/>
        <w:spacing w:before="40"/>
        <w:ind w:left="590" w:hanging="576"/>
        <w:jc w:val="both"/>
      </w:pPr>
      <w:r>
        <w:t xml:space="preserve">      </w:t>
      </w:r>
      <w:r w:rsidR="009E13C2">
        <w:t xml:space="preserve"> </w:t>
      </w:r>
      <w:r>
        <w:t xml:space="preserve"> Bill Johnson, Sales Manager, needs to know sales by territory and product line.</w:t>
      </w:r>
    </w:p>
    <w:p w14:paraId="78BC4461" w14:textId="77777777" w:rsidR="00546844" w:rsidRDefault="00546844" w:rsidP="00504A36">
      <w:pPr>
        <w:pStyle w:val="BodyLarge"/>
        <w:spacing w:before="40"/>
        <w:ind w:left="590" w:hanging="576"/>
        <w:jc w:val="both"/>
      </w:pPr>
    </w:p>
    <w:p w14:paraId="69982A42" w14:textId="77777777" w:rsidR="00546844" w:rsidRDefault="00546844" w:rsidP="00504A36">
      <w:pPr>
        <w:pStyle w:val="BodyLarge"/>
        <w:spacing w:before="40"/>
        <w:ind w:left="590" w:hanging="576"/>
        <w:jc w:val="both"/>
      </w:pPr>
      <w:r>
        <w:tab/>
        <w:t>Dave Thill, Kayak Plant Manager, needs to know all the costs of producing each type of kayak.</w:t>
      </w:r>
    </w:p>
    <w:p w14:paraId="0D9A0AE9" w14:textId="77777777" w:rsidR="00546844" w:rsidRDefault="00546844" w:rsidP="00504A36">
      <w:pPr>
        <w:pStyle w:val="BodyLarge"/>
        <w:spacing w:before="40"/>
        <w:ind w:left="590" w:hanging="576"/>
        <w:jc w:val="both"/>
      </w:pPr>
    </w:p>
    <w:p w14:paraId="69A13375" w14:textId="77777777" w:rsidR="00546844" w:rsidRDefault="00546844" w:rsidP="00504A36">
      <w:pPr>
        <w:pStyle w:val="BodyLarge"/>
        <w:tabs>
          <w:tab w:val="left" w:pos="612"/>
        </w:tabs>
        <w:ind w:left="605" w:hanging="605"/>
      </w:pPr>
      <w:r>
        <w:tab/>
        <w:t>Rick Thrune, Production Manager for Composite Kayaks, needs to know the costs related to the composite kayak production.</w:t>
      </w:r>
    </w:p>
    <w:p w14:paraId="683FECCA" w14:textId="405DE7E1" w:rsidR="00546844" w:rsidRDefault="00546844" w:rsidP="00546844">
      <w:pPr>
        <w:pStyle w:val="BodyLarge"/>
        <w:spacing w:before="40"/>
        <w:ind w:left="590" w:hanging="576"/>
        <w:jc w:val="both"/>
      </w:pPr>
      <w:r>
        <w:br w:type="page"/>
      </w:r>
      <w:r w:rsidR="00814F44">
        <w:lastRenderedPageBreak/>
        <w:t>DM1.</w:t>
      </w:r>
      <w:r>
        <w:t>1 (Continued)</w:t>
      </w:r>
    </w:p>
    <w:p w14:paraId="776BE0B0" w14:textId="77777777" w:rsidR="003E305E" w:rsidRDefault="003E305E" w:rsidP="00546844">
      <w:pPr>
        <w:pStyle w:val="BodyLarge"/>
        <w:ind w:left="590" w:hanging="576"/>
      </w:pPr>
    </w:p>
    <w:p w14:paraId="0097C1F1" w14:textId="77777777" w:rsidR="00546844" w:rsidRDefault="003E305E" w:rsidP="00546844">
      <w:pPr>
        <w:pStyle w:val="BodyLarge"/>
        <w:ind w:left="590" w:hanging="576"/>
      </w:pPr>
      <w:r>
        <w:t xml:space="preserve"> </w:t>
      </w:r>
      <w:r w:rsidR="00546844">
        <w:t>(b)</w:t>
      </w:r>
    </w:p>
    <w:tbl>
      <w:tblPr>
        <w:tblW w:w="9450" w:type="dxa"/>
        <w:tblInd w:w="738" w:type="dxa"/>
        <w:tblLayout w:type="fixed"/>
        <w:tblLook w:val="0000" w:firstRow="0" w:lastRow="0" w:firstColumn="0" w:lastColumn="0" w:noHBand="0" w:noVBand="0"/>
      </w:tblPr>
      <w:tblGrid>
        <w:gridCol w:w="2212"/>
        <w:gridCol w:w="1985"/>
        <w:gridCol w:w="3010"/>
        <w:gridCol w:w="2243"/>
      </w:tblGrid>
      <w:tr w:rsidR="00546844" w14:paraId="77376F17" w14:textId="77777777" w:rsidTr="003E305E">
        <w:tc>
          <w:tcPr>
            <w:tcW w:w="2212" w:type="dxa"/>
            <w:tcBorders>
              <w:bottom w:val="double" w:sz="4" w:space="0" w:color="auto"/>
            </w:tcBorders>
            <w:tcMar>
              <w:left w:w="115" w:type="dxa"/>
              <w:right w:w="115" w:type="dxa"/>
            </w:tcMar>
          </w:tcPr>
          <w:p w14:paraId="58F7F3B8" w14:textId="77777777" w:rsidR="00546844" w:rsidRDefault="00546844" w:rsidP="00546844">
            <w:pPr>
              <w:pStyle w:val="BodyLarge"/>
              <w:rPr>
                <w:sz w:val="26"/>
              </w:rPr>
            </w:pPr>
          </w:p>
          <w:p w14:paraId="3B4DCA63" w14:textId="77777777" w:rsidR="00546844" w:rsidRDefault="00546844" w:rsidP="00546844">
            <w:pPr>
              <w:pStyle w:val="BodyLarge"/>
              <w:rPr>
                <w:sz w:val="26"/>
              </w:rPr>
            </w:pPr>
          </w:p>
          <w:p w14:paraId="325A1687" w14:textId="77777777" w:rsidR="00546844" w:rsidRDefault="00546844" w:rsidP="00546844">
            <w:pPr>
              <w:pStyle w:val="BodyLarge"/>
              <w:rPr>
                <w:sz w:val="26"/>
              </w:rPr>
            </w:pPr>
            <w:r>
              <w:rPr>
                <w:sz w:val="26"/>
              </w:rPr>
              <w:t>Manager</w:t>
            </w:r>
          </w:p>
        </w:tc>
        <w:tc>
          <w:tcPr>
            <w:tcW w:w="1985" w:type="dxa"/>
            <w:tcBorders>
              <w:bottom w:val="double" w:sz="4" w:space="0" w:color="auto"/>
            </w:tcBorders>
            <w:tcMar>
              <w:left w:w="115" w:type="dxa"/>
              <w:right w:w="115" w:type="dxa"/>
            </w:tcMar>
          </w:tcPr>
          <w:p w14:paraId="451EF55C" w14:textId="77777777" w:rsidR="00546844" w:rsidRDefault="00546844" w:rsidP="00546844">
            <w:pPr>
              <w:pStyle w:val="BodyLarge"/>
              <w:rPr>
                <w:sz w:val="26"/>
              </w:rPr>
            </w:pPr>
          </w:p>
          <w:p w14:paraId="4FB7ACBA" w14:textId="77777777" w:rsidR="00546844" w:rsidRDefault="00546844" w:rsidP="00546844">
            <w:pPr>
              <w:pStyle w:val="BodyLarge"/>
              <w:rPr>
                <w:sz w:val="26"/>
              </w:rPr>
            </w:pPr>
            <w:r>
              <w:rPr>
                <w:sz w:val="26"/>
              </w:rPr>
              <w:t>Name of report</w:t>
            </w:r>
          </w:p>
        </w:tc>
        <w:tc>
          <w:tcPr>
            <w:tcW w:w="3010" w:type="dxa"/>
            <w:tcBorders>
              <w:bottom w:val="double" w:sz="4" w:space="0" w:color="auto"/>
            </w:tcBorders>
            <w:tcMar>
              <w:left w:w="115" w:type="dxa"/>
              <w:right w:w="115" w:type="dxa"/>
            </w:tcMar>
          </w:tcPr>
          <w:p w14:paraId="546A4166" w14:textId="77777777" w:rsidR="00546844" w:rsidRDefault="00546844" w:rsidP="00546844">
            <w:pPr>
              <w:pStyle w:val="BodyLarge"/>
              <w:rPr>
                <w:sz w:val="26"/>
              </w:rPr>
            </w:pPr>
          </w:p>
          <w:p w14:paraId="0B5BBA21" w14:textId="77777777" w:rsidR="00546844" w:rsidRDefault="00546844" w:rsidP="00546844">
            <w:pPr>
              <w:pStyle w:val="BodyLarge"/>
              <w:rPr>
                <w:sz w:val="26"/>
              </w:rPr>
            </w:pPr>
            <w:r>
              <w:rPr>
                <w:sz w:val="26"/>
              </w:rPr>
              <w:t>Information report would contain</w:t>
            </w:r>
          </w:p>
        </w:tc>
        <w:tc>
          <w:tcPr>
            <w:tcW w:w="2243" w:type="dxa"/>
            <w:tcBorders>
              <w:bottom w:val="double" w:sz="4" w:space="0" w:color="auto"/>
            </w:tcBorders>
            <w:tcMar>
              <w:left w:w="115" w:type="dxa"/>
              <w:right w:w="115" w:type="dxa"/>
            </w:tcMar>
          </w:tcPr>
          <w:p w14:paraId="59002FD2" w14:textId="77777777" w:rsidR="00546844" w:rsidRDefault="00546844" w:rsidP="00546844">
            <w:pPr>
              <w:pStyle w:val="BodyLarge"/>
              <w:rPr>
                <w:sz w:val="26"/>
              </w:rPr>
            </w:pPr>
            <w:r>
              <w:rPr>
                <w:sz w:val="26"/>
              </w:rPr>
              <w:t>How frequently should it be issued?</w:t>
            </w:r>
          </w:p>
        </w:tc>
      </w:tr>
      <w:tr w:rsidR="00546844" w14:paraId="20F46462" w14:textId="77777777" w:rsidTr="003E305E">
        <w:tc>
          <w:tcPr>
            <w:tcW w:w="2212" w:type="dxa"/>
            <w:tcBorders>
              <w:top w:val="double" w:sz="4" w:space="0" w:color="auto"/>
            </w:tcBorders>
            <w:tcMar>
              <w:left w:w="115" w:type="dxa"/>
              <w:right w:w="115" w:type="dxa"/>
            </w:tcMar>
          </w:tcPr>
          <w:p w14:paraId="24ADC376" w14:textId="77777777" w:rsidR="00546844" w:rsidRDefault="00546844" w:rsidP="00546844">
            <w:pPr>
              <w:pStyle w:val="BodyLarge"/>
              <w:rPr>
                <w:sz w:val="26"/>
              </w:rPr>
            </w:pPr>
            <w:r>
              <w:rPr>
                <w:sz w:val="26"/>
              </w:rPr>
              <w:t>Mike Cichanowski</w:t>
            </w:r>
          </w:p>
        </w:tc>
        <w:tc>
          <w:tcPr>
            <w:tcW w:w="1985" w:type="dxa"/>
            <w:tcBorders>
              <w:top w:val="double" w:sz="4" w:space="0" w:color="auto"/>
            </w:tcBorders>
            <w:tcMar>
              <w:left w:w="115" w:type="dxa"/>
              <w:right w:w="115" w:type="dxa"/>
            </w:tcMar>
          </w:tcPr>
          <w:p w14:paraId="39305451" w14:textId="77777777" w:rsidR="00546844" w:rsidRDefault="00546844" w:rsidP="00546844">
            <w:pPr>
              <w:pStyle w:val="BodyLarge"/>
              <w:rPr>
                <w:sz w:val="26"/>
              </w:rPr>
            </w:pPr>
            <w:r>
              <w:rPr>
                <w:sz w:val="26"/>
              </w:rPr>
              <w:t>Analysis of proposed new product line</w:t>
            </w:r>
          </w:p>
        </w:tc>
        <w:tc>
          <w:tcPr>
            <w:tcW w:w="3010" w:type="dxa"/>
            <w:tcBorders>
              <w:top w:val="double" w:sz="4" w:space="0" w:color="auto"/>
            </w:tcBorders>
            <w:tcMar>
              <w:left w:w="115" w:type="dxa"/>
              <w:right w:w="115" w:type="dxa"/>
            </w:tcMar>
          </w:tcPr>
          <w:p w14:paraId="0E1F8816" w14:textId="77777777" w:rsidR="00546844" w:rsidRDefault="00546844" w:rsidP="00546844">
            <w:pPr>
              <w:pStyle w:val="BodyLarge"/>
              <w:rPr>
                <w:sz w:val="26"/>
              </w:rPr>
            </w:pPr>
            <w:r>
              <w:rPr>
                <w:sz w:val="26"/>
              </w:rPr>
              <w:t>Projected revenues and expenses for a possible new product line</w:t>
            </w:r>
          </w:p>
          <w:p w14:paraId="6AB4739B" w14:textId="77777777" w:rsidR="003E305E" w:rsidRDefault="003E305E" w:rsidP="00546844">
            <w:pPr>
              <w:pStyle w:val="BodyLarge"/>
              <w:rPr>
                <w:sz w:val="26"/>
              </w:rPr>
            </w:pPr>
          </w:p>
        </w:tc>
        <w:tc>
          <w:tcPr>
            <w:tcW w:w="2243" w:type="dxa"/>
            <w:tcBorders>
              <w:top w:val="double" w:sz="4" w:space="0" w:color="auto"/>
            </w:tcBorders>
            <w:tcMar>
              <w:left w:w="115" w:type="dxa"/>
              <w:right w:w="115" w:type="dxa"/>
            </w:tcMar>
          </w:tcPr>
          <w:p w14:paraId="27C3E351" w14:textId="77777777" w:rsidR="00546844" w:rsidRDefault="00546844" w:rsidP="00546844">
            <w:pPr>
              <w:pStyle w:val="BodyLarge"/>
              <w:rPr>
                <w:sz w:val="26"/>
              </w:rPr>
            </w:pPr>
            <w:r>
              <w:rPr>
                <w:sz w:val="26"/>
              </w:rPr>
              <w:t>As needed and requested</w:t>
            </w:r>
          </w:p>
        </w:tc>
      </w:tr>
      <w:tr w:rsidR="00546844" w14:paraId="2C4E824B" w14:textId="77777777" w:rsidTr="003E305E">
        <w:tc>
          <w:tcPr>
            <w:tcW w:w="2212" w:type="dxa"/>
            <w:tcMar>
              <w:left w:w="115" w:type="dxa"/>
              <w:right w:w="115" w:type="dxa"/>
            </w:tcMar>
          </w:tcPr>
          <w:p w14:paraId="5ABBC1CA" w14:textId="77777777" w:rsidR="00546844" w:rsidRDefault="00546844" w:rsidP="00546844">
            <w:pPr>
              <w:pStyle w:val="BodyLarge"/>
              <w:rPr>
                <w:sz w:val="26"/>
              </w:rPr>
            </w:pPr>
            <w:r>
              <w:rPr>
                <w:sz w:val="26"/>
              </w:rPr>
              <w:t>Diane Buswell</w:t>
            </w:r>
          </w:p>
        </w:tc>
        <w:tc>
          <w:tcPr>
            <w:tcW w:w="1985" w:type="dxa"/>
            <w:tcMar>
              <w:left w:w="115" w:type="dxa"/>
              <w:right w:w="115" w:type="dxa"/>
            </w:tcMar>
          </w:tcPr>
          <w:p w14:paraId="70065971" w14:textId="77777777" w:rsidR="00546844" w:rsidRDefault="00546844" w:rsidP="00546844">
            <w:pPr>
              <w:pStyle w:val="BodyLarge"/>
              <w:rPr>
                <w:sz w:val="26"/>
              </w:rPr>
            </w:pPr>
            <w:r>
              <w:rPr>
                <w:sz w:val="26"/>
              </w:rPr>
              <w:t>Company-wide budget analysis</w:t>
            </w:r>
          </w:p>
        </w:tc>
        <w:tc>
          <w:tcPr>
            <w:tcW w:w="3010" w:type="dxa"/>
            <w:tcMar>
              <w:left w:w="115" w:type="dxa"/>
              <w:right w:w="115" w:type="dxa"/>
            </w:tcMar>
          </w:tcPr>
          <w:p w14:paraId="3EA235F1" w14:textId="77777777" w:rsidR="00546844" w:rsidRDefault="00546844" w:rsidP="00546844">
            <w:pPr>
              <w:pStyle w:val="BodyLarge"/>
              <w:rPr>
                <w:spacing w:val="-3"/>
                <w:sz w:val="26"/>
              </w:rPr>
            </w:pPr>
            <w:r>
              <w:rPr>
                <w:spacing w:val="-4"/>
                <w:sz w:val="26"/>
              </w:rPr>
              <w:t>Revenues, expenses, and</w:t>
            </w:r>
            <w:r>
              <w:rPr>
                <w:spacing w:val="-3"/>
                <w:sz w:val="26"/>
              </w:rPr>
              <w:t xml:space="preserve"> net income compared to the budgeted amounts for each</w:t>
            </w:r>
          </w:p>
          <w:p w14:paraId="6FFC3BFC" w14:textId="77777777" w:rsidR="003E305E" w:rsidRDefault="003E305E" w:rsidP="00546844">
            <w:pPr>
              <w:pStyle w:val="BodyLarge"/>
              <w:rPr>
                <w:spacing w:val="-3"/>
                <w:sz w:val="26"/>
              </w:rPr>
            </w:pPr>
          </w:p>
        </w:tc>
        <w:tc>
          <w:tcPr>
            <w:tcW w:w="2243" w:type="dxa"/>
            <w:tcMar>
              <w:left w:w="115" w:type="dxa"/>
              <w:right w:w="115" w:type="dxa"/>
            </w:tcMar>
          </w:tcPr>
          <w:p w14:paraId="3A961FCB" w14:textId="77777777" w:rsidR="00546844" w:rsidRDefault="00546844" w:rsidP="00546844">
            <w:pPr>
              <w:pStyle w:val="BodyLarge"/>
              <w:rPr>
                <w:sz w:val="26"/>
              </w:rPr>
            </w:pPr>
            <w:r>
              <w:rPr>
                <w:sz w:val="26"/>
              </w:rPr>
              <w:t>Monthly</w:t>
            </w:r>
          </w:p>
        </w:tc>
      </w:tr>
      <w:tr w:rsidR="00546844" w14:paraId="699731EB" w14:textId="77777777" w:rsidTr="003E305E">
        <w:tc>
          <w:tcPr>
            <w:tcW w:w="2212" w:type="dxa"/>
            <w:tcMar>
              <w:left w:w="115" w:type="dxa"/>
              <w:right w:w="115" w:type="dxa"/>
            </w:tcMar>
          </w:tcPr>
          <w:p w14:paraId="5AE93F07" w14:textId="77777777" w:rsidR="00546844" w:rsidRDefault="00546844" w:rsidP="00546844">
            <w:pPr>
              <w:pStyle w:val="BodyLarge"/>
              <w:rPr>
                <w:sz w:val="26"/>
              </w:rPr>
            </w:pPr>
            <w:r>
              <w:rPr>
                <w:sz w:val="26"/>
              </w:rPr>
              <w:t>Deb Welch</w:t>
            </w:r>
          </w:p>
        </w:tc>
        <w:tc>
          <w:tcPr>
            <w:tcW w:w="1985" w:type="dxa"/>
            <w:tcMar>
              <w:left w:w="115" w:type="dxa"/>
              <w:right w:w="115" w:type="dxa"/>
            </w:tcMar>
          </w:tcPr>
          <w:p w14:paraId="4123C9D5" w14:textId="77777777" w:rsidR="00546844" w:rsidRDefault="00546844" w:rsidP="00546844">
            <w:pPr>
              <w:pStyle w:val="BodyLarge"/>
              <w:rPr>
                <w:sz w:val="26"/>
              </w:rPr>
            </w:pPr>
            <w:r>
              <w:rPr>
                <w:sz w:val="26"/>
              </w:rPr>
              <w:t>Purchasing History</w:t>
            </w:r>
          </w:p>
        </w:tc>
        <w:tc>
          <w:tcPr>
            <w:tcW w:w="3010" w:type="dxa"/>
            <w:tcMar>
              <w:left w:w="115" w:type="dxa"/>
              <w:right w:w="115" w:type="dxa"/>
            </w:tcMar>
          </w:tcPr>
          <w:p w14:paraId="1502C580" w14:textId="77777777" w:rsidR="00546844" w:rsidRDefault="00546844" w:rsidP="00546844">
            <w:pPr>
              <w:pStyle w:val="BodyLarge"/>
              <w:rPr>
                <w:sz w:val="26"/>
              </w:rPr>
            </w:pPr>
            <w:r>
              <w:rPr>
                <w:sz w:val="26"/>
              </w:rPr>
              <w:t>List of items purchased and most recent cost for each item</w:t>
            </w:r>
          </w:p>
          <w:p w14:paraId="265F802A" w14:textId="77777777" w:rsidR="003E305E" w:rsidRDefault="003E305E" w:rsidP="00546844">
            <w:pPr>
              <w:pStyle w:val="BodyLarge"/>
              <w:rPr>
                <w:sz w:val="26"/>
              </w:rPr>
            </w:pPr>
          </w:p>
        </w:tc>
        <w:tc>
          <w:tcPr>
            <w:tcW w:w="2243" w:type="dxa"/>
            <w:tcMar>
              <w:left w:w="115" w:type="dxa"/>
              <w:right w:w="115" w:type="dxa"/>
            </w:tcMar>
          </w:tcPr>
          <w:p w14:paraId="38C49BBB" w14:textId="77777777" w:rsidR="00546844" w:rsidRDefault="00546844" w:rsidP="00546844">
            <w:pPr>
              <w:pStyle w:val="BodyLarge"/>
              <w:rPr>
                <w:sz w:val="26"/>
              </w:rPr>
            </w:pPr>
            <w:r>
              <w:rPr>
                <w:sz w:val="26"/>
              </w:rPr>
              <w:t>Monthly or available on-line</w:t>
            </w:r>
          </w:p>
        </w:tc>
      </w:tr>
      <w:tr w:rsidR="00546844" w14:paraId="17DD0012" w14:textId="77777777" w:rsidTr="003E305E">
        <w:tc>
          <w:tcPr>
            <w:tcW w:w="2212" w:type="dxa"/>
            <w:tcMar>
              <w:left w:w="115" w:type="dxa"/>
              <w:right w:w="115" w:type="dxa"/>
            </w:tcMar>
          </w:tcPr>
          <w:p w14:paraId="6862EE2B" w14:textId="77777777" w:rsidR="00546844" w:rsidRDefault="00546844" w:rsidP="00546844">
            <w:pPr>
              <w:pStyle w:val="BodyLarge"/>
              <w:rPr>
                <w:sz w:val="26"/>
              </w:rPr>
            </w:pPr>
            <w:r>
              <w:rPr>
                <w:sz w:val="26"/>
              </w:rPr>
              <w:t>Bill Johnson</w:t>
            </w:r>
          </w:p>
        </w:tc>
        <w:tc>
          <w:tcPr>
            <w:tcW w:w="1985" w:type="dxa"/>
            <w:tcMar>
              <w:left w:w="115" w:type="dxa"/>
              <w:right w:w="115" w:type="dxa"/>
            </w:tcMar>
          </w:tcPr>
          <w:p w14:paraId="3657D3BE" w14:textId="77777777" w:rsidR="00546844" w:rsidRDefault="00546844" w:rsidP="00546844">
            <w:pPr>
              <w:pStyle w:val="BodyLarge"/>
              <w:rPr>
                <w:sz w:val="26"/>
              </w:rPr>
            </w:pPr>
            <w:r>
              <w:rPr>
                <w:sz w:val="26"/>
              </w:rPr>
              <w:t>Sales Summary</w:t>
            </w:r>
          </w:p>
        </w:tc>
        <w:tc>
          <w:tcPr>
            <w:tcW w:w="3010" w:type="dxa"/>
            <w:tcMar>
              <w:left w:w="115" w:type="dxa"/>
              <w:right w:w="115" w:type="dxa"/>
            </w:tcMar>
          </w:tcPr>
          <w:p w14:paraId="6262FDFB" w14:textId="77777777" w:rsidR="00546844" w:rsidRDefault="00546844" w:rsidP="00546844">
            <w:pPr>
              <w:pStyle w:val="BodyLarge"/>
              <w:rPr>
                <w:spacing w:val="-2"/>
                <w:sz w:val="26"/>
              </w:rPr>
            </w:pPr>
            <w:r>
              <w:rPr>
                <w:spacing w:val="-2"/>
                <w:sz w:val="26"/>
              </w:rPr>
              <w:t>Sales by product line and by customer</w:t>
            </w:r>
          </w:p>
          <w:p w14:paraId="0AB67DD9" w14:textId="77777777" w:rsidR="003E305E" w:rsidRDefault="003E305E" w:rsidP="00546844">
            <w:pPr>
              <w:pStyle w:val="BodyLarge"/>
              <w:rPr>
                <w:spacing w:val="-2"/>
                <w:sz w:val="26"/>
              </w:rPr>
            </w:pPr>
          </w:p>
        </w:tc>
        <w:tc>
          <w:tcPr>
            <w:tcW w:w="2243" w:type="dxa"/>
            <w:tcMar>
              <w:left w:w="115" w:type="dxa"/>
              <w:right w:w="115" w:type="dxa"/>
            </w:tcMar>
          </w:tcPr>
          <w:p w14:paraId="1606A462" w14:textId="77777777" w:rsidR="00546844" w:rsidRDefault="00546844" w:rsidP="00546844">
            <w:pPr>
              <w:pStyle w:val="BodyLarge"/>
              <w:rPr>
                <w:sz w:val="26"/>
              </w:rPr>
            </w:pPr>
            <w:r>
              <w:rPr>
                <w:sz w:val="26"/>
              </w:rPr>
              <w:t>Monthly or weekly</w:t>
            </w:r>
          </w:p>
        </w:tc>
      </w:tr>
      <w:tr w:rsidR="00546844" w14:paraId="08457BE3" w14:textId="77777777" w:rsidTr="003E305E">
        <w:tc>
          <w:tcPr>
            <w:tcW w:w="2212" w:type="dxa"/>
            <w:tcMar>
              <w:left w:w="115" w:type="dxa"/>
              <w:right w:w="115" w:type="dxa"/>
            </w:tcMar>
          </w:tcPr>
          <w:p w14:paraId="14587C6C" w14:textId="77777777" w:rsidR="00546844" w:rsidRDefault="00546844" w:rsidP="00546844">
            <w:pPr>
              <w:pStyle w:val="BodyLarge"/>
              <w:rPr>
                <w:sz w:val="26"/>
              </w:rPr>
            </w:pPr>
            <w:r>
              <w:rPr>
                <w:sz w:val="26"/>
              </w:rPr>
              <w:t>Dave Thill</w:t>
            </w:r>
          </w:p>
        </w:tc>
        <w:tc>
          <w:tcPr>
            <w:tcW w:w="1985" w:type="dxa"/>
            <w:tcMar>
              <w:left w:w="115" w:type="dxa"/>
              <w:right w:w="115" w:type="dxa"/>
            </w:tcMar>
          </w:tcPr>
          <w:p w14:paraId="21A9F275" w14:textId="77777777" w:rsidR="00546844" w:rsidRDefault="00546844" w:rsidP="00546844">
            <w:pPr>
              <w:pStyle w:val="BodyLarge"/>
              <w:rPr>
                <w:sz w:val="26"/>
              </w:rPr>
            </w:pPr>
            <w:r>
              <w:rPr>
                <w:sz w:val="26"/>
              </w:rPr>
              <w:t>Cost of Production Report</w:t>
            </w:r>
          </w:p>
        </w:tc>
        <w:tc>
          <w:tcPr>
            <w:tcW w:w="3010" w:type="dxa"/>
            <w:tcMar>
              <w:left w:w="115" w:type="dxa"/>
              <w:right w:w="115" w:type="dxa"/>
            </w:tcMar>
          </w:tcPr>
          <w:p w14:paraId="0FC74753" w14:textId="6D95808C" w:rsidR="00546844" w:rsidRDefault="00546844" w:rsidP="00546844">
            <w:pPr>
              <w:pStyle w:val="BodyLarge"/>
              <w:rPr>
                <w:sz w:val="26"/>
              </w:rPr>
            </w:pPr>
            <w:r>
              <w:rPr>
                <w:sz w:val="26"/>
              </w:rPr>
              <w:t xml:space="preserve">Direct materials, direct </w:t>
            </w:r>
            <w:r w:rsidR="00A93107">
              <w:rPr>
                <w:sz w:val="26"/>
              </w:rPr>
              <w:t>labour</w:t>
            </w:r>
            <w:r>
              <w:rPr>
                <w:sz w:val="26"/>
              </w:rPr>
              <w:t>, and manufacturing overhead costs assigned to each product line</w:t>
            </w:r>
          </w:p>
          <w:p w14:paraId="6B08064E" w14:textId="77777777" w:rsidR="003E305E" w:rsidRDefault="003E305E" w:rsidP="00546844">
            <w:pPr>
              <w:pStyle w:val="BodyLarge"/>
              <w:rPr>
                <w:sz w:val="26"/>
              </w:rPr>
            </w:pPr>
          </w:p>
        </w:tc>
        <w:tc>
          <w:tcPr>
            <w:tcW w:w="2243" w:type="dxa"/>
            <w:tcMar>
              <w:left w:w="115" w:type="dxa"/>
              <w:right w:w="115" w:type="dxa"/>
            </w:tcMar>
          </w:tcPr>
          <w:p w14:paraId="2DE6BF4B" w14:textId="77777777" w:rsidR="00546844" w:rsidRDefault="00546844" w:rsidP="00546844">
            <w:pPr>
              <w:pStyle w:val="BodyLarge"/>
              <w:rPr>
                <w:sz w:val="26"/>
              </w:rPr>
            </w:pPr>
            <w:r>
              <w:rPr>
                <w:sz w:val="26"/>
              </w:rPr>
              <w:t>Monthly or weekly</w:t>
            </w:r>
          </w:p>
        </w:tc>
      </w:tr>
      <w:tr w:rsidR="00546844" w14:paraId="5429B2E3" w14:textId="77777777" w:rsidTr="003E305E">
        <w:tc>
          <w:tcPr>
            <w:tcW w:w="2212" w:type="dxa"/>
            <w:tcMar>
              <w:left w:w="115" w:type="dxa"/>
              <w:right w:w="115" w:type="dxa"/>
            </w:tcMar>
          </w:tcPr>
          <w:p w14:paraId="6CAE6C8F" w14:textId="77777777" w:rsidR="00546844" w:rsidRDefault="00546844" w:rsidP="00546844">
            <w:pPr>
              <w:pStyle w:val="BodyLarge"/>
              <w:rPr>
                <w:sz w:val="26"/>
              </w:rPr>
            </w:pPr>
            <w:r>
              <w:rPr>
                <w:sz w:val="26"/>
              </w:rPr>
              <w:t>Rick Thrune</w:t>
            </w:r>
          </w:p>
        </w:tc>
        <w:tc>
          <w:tcPr>
            <w:tcW w:w="1985" w:type="dxa"/>
            <w:tcMar>
              <w:left w:w="115" w:type="dxa"/>
              <w:right w:w="115" w:type="dxa"/>
            </w:tcMar>
          </w:tcPr>
          <w:p w14:paraId="7A879385" w14:textId="77777777" w:rsidR="00546844" w:rsidRDefault="00546844" w:rsidP="00546844">
            <w:pPr>
              <w:pStyle w:val="BodyLarge"/>
              <w:rPr>
                <w:sz w:val="26"/>
              </w:rPr>
            </w:pPr>
            <w:r>
              <w:rPr>
                <w:sz w:val="26"/>
              </w:rPr>
              <w:t>Cost of Production Report for Composite Kayaks</w:t>
            </w:r>
          </w:p>
        </w:tc>
        <w:tc>
          <w:tcPr>
            <w:tcW w:w="3010" w:type="dxa"/>
            <w:tcMar>
              <w:left w:w="115" w:type="dxa"/>
              <w:right w:w="115" w:type="dxa"/>
            </w:tcMar>
          </w:tcPr>
          <w:p w14:paraId="3E3352F9" w14:textId="694CCB94" w:rsidR="00546844" w:rsidRDefault="00546844" w:rsidP="00A93107">
            <w:pPr>
              <w:pStyle w:val="BodyLarge"/>
              <w:rPr>
                <w:sz w:val="26"/>
              </w:rPr>
            </w:pPr>
            <w:r>
              <w:rPr>
                <w:sz w:val="26"/>
              </w:rPr>
              <w:t>Detailed direct material</w:t>
            </w:r>
            <w:r w:rsidR="00A93107">
              <w:rPr>
                <w:sz w:val="26"/>
              </w:rPr>
              <w:t>s,</w:t>
            </w:r>
            <w:r>
              <w:rPr>
                <w:sz w:val="26"/>
              </w:rPr>
              <w:t xml:space="preserve"> direct </w:t>
            </w:r>
            <w:r w:rsidR="00A93107">
              <w:rPr>
                <w:sz w:val="26"/>
              </w:rPr>
              <w:t xml:space="preserve">labour, and manufacturing overhead </w:t>
            </w:r>
            <w:r>
              <w:rPr>
                <w:sz w:val="26"/>
              </w:rPr>
              <w:t>costs for the composite kayaks</w:t>
            </w:r>
          </w:p>
        </w:tc>
        <w:tc>
          <w:tcPr>
            <w:tcW w:w="2243" w:type="dxa"/>
            <w:tcMar>
              <w:left w:w="115" w:type="dxa"/>
              <w:right w:w="115" w:type="dxa"/>
            </w:tcMar>
          </w:tcPr>
          <w:p w14:paraId="5202E576" w14:textId="77777777" w:rsidR="00546844" w:rsidRDefault="00546844" w:rsidP="00546844">
            <w:pPr>
              <w:pStyle w:val="BodyLarge"/>
              <w:rPr>
                <w:sz w:val="26"/>
              </w:rPr>
            </w:pPr>
            <w:r>
              <w:rPr>
                <w:sz w:val="26"/>
              </w:rPr>
              <w:t>Weekly</w:t>
            </w:r>
          </w:p>
        </w:tc>
      </w:tr>
    </w:tbl>
    <w:p w14:paraId="5EC09231" w14:textId="77777777" w:rsidR="00546844" w:rsidRDefault="00546844" w:rsidP="00546844">
      <w:pPr>
        <w:pStyle w:val="BodyLarge"/>
        <w:tabs>
          <w:tab w:val="left" w:pos="612"/>
        </w:tabs>
      </w:pPr>
    </w:p>
    <w:p w14:paraId="1CB558F0" w14:textId="46918FF9" w:rsidR="0063146D" w:rsidRPr="009E13C2" w:rsidRDefault="00814F44" w:rsidP="0063146D">
      <w:pPr>
        <w:pStyle w:val="Heading2"/>
        <w:numPr>
          <w:ilvl w:val="0"/>
          <w:numId w:val="0"/>
        </w:numPr>
        <w:tabs>
          <w:tab w:val="left" w:pos="720"/>
        </w:tabs>
        <w:spacing w:line="260" w:lineRule="exact"/>
        <w:ind w:right="20"/>
        <w:jc w:val="left"/>
        <w:rPr>
          <w:rStyle w:val="slatetextbold1"/>
          <w:rFonts w:cs="Times New Roman"/>
          <w:b/>
          <w:bCs w:val="0"/>
          <w:color w:val="auto"/>
          <w:sz w:val="28"/>
          <w:szCs w:val="28"/>
          <w:lang w:val="en-CA"/>
        </w:rPr>
      </w:pPr>
      <w:ins w:id="0" w:author="Jehangir" w:date="2017-11-16T18:51:00Z">
        <w:r>
          <w:rPr>
            <w:noProof/>
          </w:rPr>
          <w:lastRenderedPageBreak/>
          <mc:AlternateContent>
            <mc:Choice Requires="wps">
              <w:drawing>
                <wp:anchor distT="0" distB="0" distL="114300" distR="114300" simplePos="0" relativeHeight="251661312" behindDoc="0" locked="0" layoutInCell="1" allowOverlap="1" wp14:anchorId="594D2443" wp14:editId="4864AD52">
                  <wp:simplePos x="0" y="0"/>
                  <wp:positionH relativeFrom="column">
                    <wp:posOffset>3175000</wp:posOffset>
                  </wp:positionH>
                  <wp:positionV relativeFrom="paragraph">
                    <wp:posOffset>4759325</wp:posOffset>
                  </wp:positionV>
                  <wp:extent cx="323850" cy="571500"/>
                  <wp:effectExtent l="0" t="0" r="0" b="0"/>
                  <wp:wrapNone/>
                  <wp:docPr id="5" name="Rectangle 5"/>
                  <wp:cNvGraphicFramePr/>
                  <a:graphic xmlns:a="http://schemas.openxmlformats.org/drawingml/2006/main">
                    <a:graphicData uri="http://schemas.microsoft.com/office/word/2010/wordprocessingShape">
                      <wps:wsp>
                        <wps:cNvSpPr/>
                        <wps:spPr>
                          <a:xfrm>
                            <a:off x="0" y="0"/>
                            <a:ext cx="32385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B9926" id="Rectangle 5" o:spid="_x0000_s1026" style="position:absolute;margin-left:250pt;margin-top:374.75pt;width:25.5pt;height: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" fillcolor="white [3212]" stroked="f" strokeweight="2pt"/>
              </w:pict>
            </mc:Fallback>
          </mc:AlternateContent>
        </w:r>
      </w:ins>
      <w:r w:rsidR="0063146D">
        <w:rPr>
          <w:noProof/>
        </w:rPr>
        <w:drawing>
          <wp:anchor distT="0" distB="0" distL="114300" distR="114300" simplePos="0" relativeHeight="251655168" behindDoc="0" locked="0" layoutInCell="1" allowOverlap="1" wp14:anchorId="3392156D" wp14:editId="0A9F0673">
            <wp:simplePos x="0" y="0"/>
            <wp:positionH relativeFrom="margin">
              <wp:posOffset>-881380</wp:posOffset>
            </wp:positionH>
            <wp:positionV relativeFrom="margin">
              <wp:posOffset>1120775</wp:posOffset>
            </wp:positionV>
            <wp:extent cx="8110220" cy="6289040"/>
            <wp:effectExtent l="0" t="3810" r="1270" b="1270"/>
            <wp:wrapSquare wrapText="bothSides"/>
            <wp:docPr id="43" name="Picture 43" descr="WCP Solution C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CP Solution CH 1"/>
                    <pic:cNvPicPr>
                      <a:picLocks noChangeAspect="1" noChangeArrowheads="1"/>
                    </pic:cNvPicPr>
                  </pic:nvPicPr>
                  <pic:blipFill>
                    <a:blip r:embed="rId11" cstate="print"/>
                    <a:srcRect/>
                    <a:stretch>
                      <a:fillRect/>
                    </a:stretch>
                  </pic:blipFill>
                  <pic:spPr bwMode="auto">
                    <a:xfrm rot="16200000">
                      <a:off x="0" y="0"/>
                      <a:ext cx="8110220" cy="6289040"/>
                    </a:xfrm>
                    <a:prstGeom prst="rect">
                      <a:avLst/>
                    </a:prstGeom>
                    <a:noFill/>
                    <a:ln w="9525">
                      <a:noFill/>
                      <a:miter lim="800000"/>
                      <a:headEnd/>
                      <a:tailEnd/>
                    </a:ln>
                  </pic:spPr>
                </pic:pic>
              </a:graphicData>
            </a:graphic>
          </wp:anchor>
        </w:drawing>
      </w:r>
      <w:r w:rsidR="0063146D">
        <w:rPr>
          <w:lang w:val="en-CA"/>
        </w:rPr>
        <w:br w:type="page"/>
      </w:r>
      <w:r w:rsidR="0063146D" w:rsidRPr="009E13C2">
        <w:rPr>
          <w:rStyle w:val="slatetextbold1"/>
          <w:b/>
          <w:color w:val="000000"/>
          <w:sz w:val="28"/>
          <w:szCs w:val="28"/>
        </w:rPr>
        <w:lastRenderedPageBreak/>
        <w:t>Legal Notice</w:t>
      </w:r>
    </w:p>
    <w:p w14:paraId="7421C1AE" w14:textId="56BBB5A5" w:rsidR="0063146D" w:rsidRPr="009E13C2" w:rsidRDefault="001E08B6" w:rsidP="0063146D">
      <w:pPr>
        <w:rPr>
          <w:rStyle w:val="slatetextbold1"/>
          <w:b w:val="0"/>
          <w:sz w:val="24"/>
          <w:szCs w:val="24"/>
        </w:rPr>
      </w:pPr>
      <w:r>
        <w:rPr>
          <w:noProof/>
          <w:sz w:val="24"/>
          <w:szCs w:val="24"/>
        </w:rPr>
        <mc:AlternateContent>
          <mc:Choice Requires="wps">
            <w:drawing>
              <wp:anchor distT="4294967295" distB="4294967295" distL="114300" distR="114300" simplePos="0" relativeHeight="251660288" behindDoc="0" locked="0" layoutInCell="0" allowOverlap="1" wp14:anchorId="4AFC54D6" wp14:editId="54D3A708">
                <wp:simplePos x="0" y="0"/>
                <wp:positionH relativeFrom="column">
                  <wp:posOffset>0</wp:posOffset>
                </wp:positionH>
                <wp:positionV relativeFrom="paragraph">
                  <wp:posOffset>50799</wp:posOffset>
                </wp:positionV>
                <wp:extent cx="5486400" cy="0"/>
                <wp:effectExtent l="0" t="0" r="19050" b="19050"/>
                <wp:wrapNone/>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475AE715" id="Line 4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" o:allowincell="f"/>
            </w:pict>
          </mc:Fallback>
        </mc:AlternateContent>
      </w:r>
    </w:p>
    <w:p w14:paraId="4E102FE3" w14:textId="77777777" w:rsidR="0063146D" w:rsidRPr="009E13C2" w:rsidRDefault="0063146D" w:rsidP="0063146D">
      <w:pPr>
        <w:jc w:val="center"/>
        <w:rPr>
          <w:sz w:val="24"/>
          <w:szCs w:val="24"/>
          <w:lang w:val="en-CA"/>
        </w:rPr>
      </w:pPr>
    </w:p>
    <w:p w14:paraId="5E0A0515" w14:textId="77777777" w:rsidR="0063146D" w:rsidRPr="009E13C2" w:rsidRDefault="009E13C2" w:rsidP="009E13C2">
      <w:pPr>
        <w:rPr>
          <w:rFonts w:ascii="Arial" w:hAnsi="Arial" w:cs="Arial"/>
          <w:b/>
          <w:sz w:val="28"/>
          <w:szCs w:val="28"/>
          <w:lang w:val="en-CA"/>
        </w:rPr>
      </w:pPr>
      <w:r w:rsidRPr="009E13C2">
        <w:rPr>
          <w:rFonts w:ascii="Arial" w:hAnsi="Arial" w:cs="Arial"/>
          <w:b/>
          <w:sz w:val="28"/>
          <w:szCs w:val="28"/>
          <w:lang w:val="en-CA"/>
        </w:rPr>
        <w:t xml:space="preserve">                                      </w:t>
      </w:r>
      <w:r>
        <w:rPr>
          <w:rFonts w:ascii="Arial" w:hAnsi="Arial" w:cs="Arial"/>
          <w:b/>
          <w:sz w:val="28"/>
          <w:szCs w:val="28"/>
          <w:lang w:val="en-CA"/>
        </w:rPr>
        <w:t xml:space="preserve">                  </w:t>
      </w:r>
      <w:r w:rsidRPr="009E13C2">
        <w:rPr>
          <w:rFonts w:ascii="Arial" w:hAnsi="Arial" w:cs="Arial"/>
          <w:b/>
          <w:sz w:val="28"/>
          <w:szCs w:val="28"/>
          <w:lang w:val="en-CA"/>
        </w:rPr>
        <w:t xml:space="preserve"> </w:t>
      </w:r>
      <w:r w:rsidR="0063146D" w:rsidRPr="009E13C2">
        <w:rPr>
          <w:rFonts w:ascii="Arial" w:hAnsi="Arial" w:cs="Arial"/>
          <w:b/>
          <w:sz w:val="28"/>
          <w:szCs w:val="28"/>
          <w:lang w:val="en-CA"/>
        </w:rPr>
        <w:t>Copyright</w:t>
      </w:r>
    </w:p>
    <w:p w14:paraId="4171ECDE" w14:textId="77777777" w:rsidR="0063146D" w:rsidRDefault="0063146D" w:rsidP="0063146D">
      <w:pPr>
        <w:jc w:val="center"/>
        <w:rPr>
          <w:rFonts w:ascii="Arial" w:hAnsi="Arial" w:cs="Arial"/>
          <w:b/>
          <w:lang w:val="en-CA"/>
        </w:rPr>
      </w:pPr>
      <w:r>
        <w:rPr>
          <w:noProof/>
        </w:rPr>
        <w:drawing>
          <wp:anchor distT="0" distB="0" distL="114300" distR="114300" simplePos="0" relativeHeight="251656192" behindDoc="0" locked="0" layoutInCell="1" allowOverlap="1" wp14:anchorId="4D4F63AB" wp14:editId="79AF6D5C">
            <wp:simplePos x="0" y="0"/>
            <wp:positionH relativeFrom="column">
              <wp:posOffset>3004820</wp:posOffset>
            </wp:positionH>
            <wp:positionV relativeFrom="paragraph">
              <wp:posOffset>119380</wp:posOffset>
            </wp:positionV>
            <wp:extent cx="324485" cy="467360"/>
            <wp:effectExtent l="1905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cstate="print"/>
                    <a:srcRect/>
                    <a:stretch>
                      <a:fillRect/>
                    </a:stretch>
                  </pic:blipFill>
                  <pic:spPr bwMode="auto">
                    <a:xfrm>
                      <a:off x="0" y="0"/>
                      <a:ext cx="324485" cy="467360"/>
                    </a:xfrm>
                    <a:prstGeom prst="rect">
                      <a:avLst/>
                    </a:prstGeom>
                    <a:noFill/>
                  </pic:spPr>
                </pic:pic>
              </a:graphicData>
            </a:graphic>
          </wp:anchor>
        </w:drawing>
      </w:r>
    </w:p>
    <w:p w14:paraId="4A98CC40" w14:textId="77777777" w:rsidR="0063146D" w:rsidRDefault="0063146D" w:rsidP="0063146D">
      <w:pPr>
        <w:jc w:val="center"/>
        <w:rPr>
          <w:rFonts w:ascii="Arial" w:hAnsi="Arial" w:cs="Arial"/>
          <w:b/>
          <w:lang w:val="en-CA"/>
        </w:rPr>
      </w:pPr>
    </w:p>
    <w:p w14:paraId="62E097A7" w14:textId="77777777" w:rsidR="0063146D" w:rsidRDefault="0063146D" w:rsidP="0063146D">
      <w:pPr>
        <w:rPr>
          <w:rFonts w:ascii="Arial" w:hAnsi="Arial" w:cs="Arial"/>
          <w:lang w:val="en-CA"/>
        </w:rPr>
      </w:pPr>
    </w:p>
    <w:p w14:paraId="5D26CACA" w14:textId="77777777" w:rsidR="0063146D" w:rsidRDefault="0063146D" w:rsidP="0063146D">
      <w:pPr>
        <w:rPr>
          <w:rFonts w:ascii="Arial" w:hAnsi="Arial" w:cs="Arial"/>
          <w:lang w:val="en-CA"/>
        </w:rPr>
      </w:pPr>
    </w:p>
    <w:p w14:paraId="343EA184" w14:textId="77777777" w:rsidR="0063146D" w:rsidRDefault="0063146D" w:rsidP="0063146D">
      <w:pPr>
        <w:rPr>
          <w:rFonts w:ascii="Arial" w:hAnsi="Arial" w:cs="Arial"/>
          <w:lang w:val="en-CA"/>
        </w:rPr>
      </w:pPr>
    </w:p>
    <w:p w14:paraId="61C721A3" w14:textId="77777777" w:rsidR="0063146D" w:rsidRDefault="003E305E" w:rsidP="0063146D">
      <w:pPr>
        <w:jc w:val="both"/>
        <w:rPr>
          <w:rFonts w:ascii="Arial" w:hAnsi="Arial" w:cs="Arial"/>
          <w:lang w:val="en-CA"/>
        </w:rPr>
      </w:pPr>
      <w:r>
        <w:rPr>
          <w:rFonts w:ascii="Arial" w:hAnsi="Arial" w:cs="Arial"/>
          <w:lang w:val="en-CA"/>
        </w:rPr>
        <w:t>Copyright © 201</w:t>
      </w:r>
      <w:r w:rsidR="00FD36E5">
        <w:rPr>
          <w:rFonts w:ascii="Arial" w:hAnsi="Arial" w:cs="Arial"/>
          <w:lang w:val="en-CA"/>
        </w:rPr>
        <w:t>8</w:t>
      </w:r>
      <w:r w:rsidR="0063146D">
        <w:rPr>
          <w:rFonts w:ascii="Arial" w:hAnsi="Arial" w:cs="Arial"/>
          <w:lang w:val="en-CA"/>
        </w:rPr>
        <w:t xml:space="preserve"> by John Wiley &amp; Sons Canada, Ltd. or related companies. All rights reserved.</w:t>
      </w:r>
    </w:p>
    <w:p w14:paraId="2F625E81" w14:textId="77777777" w:rsidR="0063146D" w:rsidRDefault="0063146D" w:rsidP="0063146D">
      <w:pPr>
        <w:jc w:val="both"/>
        <w:rPr>
          <w:rFonts w:ascii="Arial" w:hAnsi="Arial" w:cs="Arial"/>
          <w:lang w:val="en-CA"/>
        </w:rPr>
      </w:pPr>
    </w:p>
    <w:p w14:paraId="6BD0511A" w14:textId="77777777" w:rsidR="0063146D" w:rsidRDefault="0063146D" w:rsidP="0063146D">
      <w:pPr>
        <w:jc w:val="both"/>
        <w:rPr>
          <w:rFonts w:ascii="Arial" w:hAnsi="Arial" w:cs="Arial"/>
          <w:lang w:val="en-CA"/>
        </w:rPr>
      </w:pPr>
      <w:r>
        <w:rPr>
          <w:rFonts w:ascii="Arial" w:hAnsi="Arial" w:cs="Arial"/>
          <w:lang w:val="en-CA"/>
        </w:rPr>
        <w:t>The data contained in these files are protected by copyright. This manual is furnished under licence and may be used only in accordance with the terms of such licence.</w:t>
      </w:r>
    </w:p>
    <w:p w14:paraId="31C45545" w14:textId="77777777" w:rsidR="0063146D" w:rsidRDefault="0063146D" w:rsidP="0063146D">
      <w:pPr>
        <w:jc w:val="both"/>
        <w:rPr>
          <w:rFonts w:ascii="Arial" w:hAnsi="Arial" w:cs="Arial"/>
          <w:lang w:val="en-CA"/>
        </w:rPr>
      </w:pPr>
    </w:p>
    <w:p w14:paraId="54081799" w14:textId="77777777" w:rsidR="0063146D" w:rsidRDefault="0063146D" w:rsidP="0063146D">
      <w:pPr>
        <w:jc w:val="both"/>
        <w:rPr>
          <w:rFonts w:ascii="Arial" w:hAnsi="Arial" w:cs="Arial"/>
          <w:lang w:val="en-CA"/>
        </w:rPr>
      </w:pPr>
      <w:r>
        <w:rPr>
          <w:rFonts w:ascii="Arial" w:hAnsi="Arial" w:cs="Arial"/>
          <w:lang w:val="en-CA"/>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p w14:paraId="557E3920" w14:textId="77777777" w:rsidR="0063146D" w:rsidRDefault="0063146D" w:rsidP="0063146D">
      <w:pPr>
        <w:pStyle w:val="BodyLarge"/>
        <w:rPr>
          <w:lang w:val="en-CA"/>
        </w:rPr>
      </w:pPr>
    </w:p>
    <w:p w14:paraId="666253B8" w14:textId="77777777" w:rsidR="0063146D" w:rsidRDefault="0063146D" w:rsidP="0063146D">
      <w:pPr>
        <w:pStyle w:val="Heading2"/>
        <w:numPr>
          <w:ilvl w:val="0"/>
          <w:numId w:val="0"/>
        </w:numPr>
        <w:tabs>
          <w:tab w:val="left" w:pos="720"/>
        </w:tabs>
        <w:spacing w:line="260" w:lineRule="exact"/>
        <w:ind w:right="20"/>
        <w:jc w:val="left"/>
        <w:rPr>
          <w:rStyle w:val="slatetextbold1"/>
        </w:rPr>
      </w:pPr>
    </w:p>
    <w:p w14:paraId="6532A48A" w14:textId="69B7586B" w:rsidR="00C342EA" w:rsidRDefault="0082143E" w:rsidP="00C342EA">
      <w:pPr>
        <w:jc w:val="both"/>
        <w:rPr>
          <w:rFonts w:ascii="Arial" w:hAnsi="Arial" w:cs="Arial"/>
          <w:sz w:val="18"/>
          <w:szCs w:val="18"/>
        </w:rPr>
      </w:pPr>
      <w:r>
        <w:rPr>
          <w:rFonts w:ascii="Arial" w:hAnsi="Arial" w:cs="Arial"/>
          <w:sz w:val="18"/>
          <w:szCs w:val="18"/>
        </w:rPr>
        <w:t>MM</w:t>
      </w:r>
      <w:r w:rsidR="00FD36E5">
        <w:rPr>
          <w:rFonts w:ascii="Arial" w:hAnsi="Arial" w:cs="Arial"/>
          <w:sz w:val="18"/>
          <w:szCs w:val="18"/>
        </w:rPr>
        <w:t>XVI</w:t>
      </w:r>
      <w:r>
        <w:rPr>
          <w:rFonts w:ascii="Arial" w:hAnsi="Arial" w:cs="Arial"/>
          <w:sz w:val="18"/>
          <w:szCs w:val="18"/>
        </w:rPr>
        <w:t>I</w:t>
      </w:r>
      <w:r w:rsidR="00FD36E5">
        <w:rPr>
          <w:rFonts w:ascii="Arial" w:hAnsi="Arial" w:cs="Arial"/>
          <w:sz w:val="18"/>
          <w:szCs w:val="18"/>
        </w:rPr>
        <w:t xml:space="preserve"> x</w:t>
      </w:r>
      <w:r>
        <w:rPr>
          <w:rFonts w:ascii="Arial" w:hAnsi="Arial" w:cs="Arial"/>
          <w:sz w:val="18"/>
          <w:szCs w:val="18"/>
        </w:rPr>
        <w:t>i</w:t>
      </w:r>
      <w:r w:rsidR="00FD36E5">
        <w:rPr>
          <w:rFonts w:ascii="Arial" w:hAnsi="Arial" w:cs="Arial"/>
          <w:sz w:val="18"/>
          <w:szCs w:val="18"/>
        </w:rPr>
        <w:t>i F</w:t>
      </w:r>
      <w:r>
        <w:rPr>
          <w:rFonts w:ascii="Arial" w:hAnsi="Arial" w:cs="Arial"/>
          <w:sz w:val="18"/>
          <w:szCs w:val="18"/>
        </w:rPr>
        <w:t>1</w:t>
      </w:r>
      <w:bookmarkStart w:id="1" w:name="_GoBack"/>
      <w:bookmarkEnd w:id="1"/>
    </w:p>
    <w:p w14:paraId="62DF3525" w14:textId="77777777" w:rsidR="00FD36E5" w:rsidRPr="00B140D5" w:rsidRDefault="00FD36E5" w:rsidP="00C342EA">
      <w:pPr>
        <w:jc w:val="both"/>
        <w:rPr>
          <w:rFonts w:ascii="Arial" w:hAnsi="Arial" w:cs="Arial"/>
          <w:sz w:val="18"/>
          <w:szCs w:val="18"/>
        </w:rPr>
      </w:pPr>
    </w:p>
    <w:p w14:paraId="2806C5AD" w14:textId="77777777" w:rsidR="0063146D" w:rsidRDefault="0063146D" w:rsidP="0063146D"/>
    <w:p w14:paraId="26DA53A4" w14:textId="77777777" w:rsidR="0063146D" w:rsidRDefault="0063146D" w:rsidP="0063146D"/>
    <w:p w14:paraId="20C79398" w14:textId="77777777" w:rsidR="0063146D" w:rsidRDefault="0063146D" w:rsidP="0063146D"/>
    <w:p w14:paraId="2375FFF8" w14:textId="77777777" w:rsidR="0063146D" w:rsidRDefault="0063146D" w:rsidP="0063146D"/>
    <w:p w14:paraId="00E98718" w14:textId="77777777" w:rsidR="0063146D" w:rsidRDefault="0063146D" w:rsidP="0063146D"/>
    <w:p w14:paraId="19F04776" w14:textId="77777777" w:rsidR="0063146D" w:rsidRDefault="0063146D" w:rsidP="0063146D"/>
    <w:p w14:paraId="31F245FF" w14:textId="77777777" w:rsidR="0063146D" w:rsidRDefault="0063146D" w:rsidP="0063146D"/>
    <w:p w14:paraId="36741B98" w14:textId="77777777" w:rsidR="0063146D" w:rsidRDefault="0063146D" w:rsidP="0063146D"/>
    <w:p w14:paraId="1F537126" w14:textId="77777777" w:rsidR="0063146D" w:rsidRDefault="0063146D">
      <w:pPr>
        <w:spacing w:line="240" w:lineRule="auto"/>
        <w:rPr>
          <w:rFonts w:ascii="Arial" w:hAnsi="Arial"/>
          <w:b/>
          <w:sz w:val="24"/>
          <w:lang w:val="en-CA"/>
        </w:rPr>
      </w:pPr>
    </w:p>
    <w:p w14:paraId="5F286F35" w14:textId="77777777" w:rsidR="00006DF7" w:rsidRPr="002E24D1" w:rsidRDefault="00006DF7" w:rsidP="00983162">
      <w:pPr>
        <w:pStyle w:val="Heading2"/>
        <w:numPr>
          <w:ilvl w:val="0"/>
          <w:numId w:val="0"/>
        </w:numPr>
        <w:tabs>
          <w:tab w:val="left" w:pos="720"/>
        </w:tabs>
        <w:spacing w:line="260" w:lineRule="exact"/>
        <w:ind w:right="20"/>
        <w:jc w:val="left"/>
        <w:rPr>
          <w:lang w:val="en-CA"/>
        </w:rPr>
      </w:pPr>
    </w:p>
    <w:sectPr w:rsidR="00006DF7" w:rsidRPr="002E24D1" w:rsidSect="0090157E">
      <w:headerReference w:type="default" r:id="rId13"/>
      <w:footerReference w:type="default" r:id="rId14"/>
      <w:pgSz w:w="12240" w:h="15840" w:code="1"/>
      <w:pgMar w:top="720" w:right="360" w:bottom="907" w:left="851" w:header="720" w:footer="90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A3EB1" w14:textId="77777777" w:rsidR="00331E37" w:rsidRDefault="00331E37">
      <w:r>
        <w:separator/>
      </w:r>
    </w:p>
  </w:endnote>
  <w:endnote w:type="continuationSeparator" w:id="0">
    <w:p w14:paraId="7E25ED27" w14:textId="77777777" w:rsidR="00331E37" w:rsidRDefault="0033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P MathA">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10000000" w:usb2="00000000" w:usb3="00000000" w:csb0="8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683F8" w14:textId="77777777" w:rsidR="004D314D" w:rsidRDefault="004D314D" w:rsidP="004D314D">
    <w:pPr>
      <w:pStyle w:val="Heading1"/>
      <w:numPr>
        <w:ilvl w:val="0"/>
        <w:numId w:val="0"/>
      </w:numPr>
      <w:tabs>
        <w:tab w:val="left" w:pos="8789"/>
        <w:tab w:val="right" w:pos="10071"/>
      </w:tabs>
      <w:ind w:left="-851" w:right="-9"/>
      <w:jc w:val="left"/>
      <w:rPr>
        <w:rStyle w:val="PageNumber"/>
        <w:rFonts w:ascii="Helvetica" w:hAnsi="Helvetica"/>
        <w:b w:val="0"/>
        <w:sz w:val="22"/>
      </w:rPr>
    </w:pPr>
    <w:r>
      <w:rPr>
        <w:rStyle w:val="PageNumber"/>
        <w:rFonts w:ascii="Helvetica" w:hAnsi="Helvetica"/>
        <w:b w:val="0"/>
        <w:sz w:val="24"/>
        <w:u w:val="single"/>
      </w:rPr>
      <w:tab/>
    </w:r>
  </w:p>
  <w:p w14:paraId="50B18C19" w14:textId="77777777" w:rsidR="004D314D" w:rsidRDefault="004D314D" w:rsidP="004D314D">
    <w:pPr>
      <w:pStyle w:val="Heading1"/>
      <w:numPr>
        <w:ilvl w:val="0"/>
        <w:numId w:val="0"/>
      </w:numPr>
      <w:tabs>
        <w:tab w:val="left" w:pos="4716"/>
        <w:tab w:val="left" w:pos="8505"/>
        <w:tab w:val="left" w:pos="8789"/>
        <w:tab w:val="right" w:pos="10071"/>
      </w:tabs>
      <w:ind w:left="-851" w:right="-9"/>
      <w:rPr>
        <w:rStyle w:val="PageNumber"/>
        <w:rFonts w:ascii="Helvetica" w:hAnsi="Helvetica"/>
        <w:b w:val="0"/>
        <w:sz w:val="16"/>
        <w:szCs w:val="16"/>
      </w:rPr>
    </w:pPr>
    <w:r w:rsidRPr="002E24D1">
      <w:rPr>
        <w:rStyle w:val="PageNumber"/>
        <w:rFonts w:ascii="Helvetica" w:hAnsi="Helvetica"/>
        <w:b w:val="0"/>
        <w:sz w:val="16"/>
        <w:szCs w:val="16"/>
      </w:rPr>
      <w:t>Solutions Manual © 20</w:t>
    </w:r>
    <w:r>
      <w:rPr>
        <w:rStyle w:val="PageNumber"/>
        <w:rFonts w:ascii="Helvetica" w:hAnsi="Helvetica"/>
        <w:b w:val="0"/>
        <w:sz w:val="16"/>
        <w:szCs w:val="16"/>
      </w:rPr>
      <w:t>1</w:t>
    </w:r>
    <w:r w:rsidR="00423FE2">
      <w:rPr>
        <w:rStyle w:val="PageNumber"/>
        <w:rFonts w:ascii="Helvetica" w:hAnsi="Helvetica"/>
        <w:b w:val="0"/>
        <w:sz w:val="16"/>
        <w:szCs w:val="16"/>
      </w:rPr>
      <w:t>8</w:t>
    </w:r>
    <w:r w:rsidRPr="002E24D1">
      <w:rPr>
        <w:rStyle w:val="PageNumber"/>
        <w:rFonts w:ascii="Helvetica" w:hAnsi="Helvetica"/>
        <w:b w:val="0"/>
        <w:sz w:val="16"/>
        <w:szCs w:val="16"/>
      </w:rPr>
      <w:t xml:space="preserve"> </w:t>
    </w:r>
    <w:r w:rsidRPr="002E24D1">
      <w:rPr>
        <w:rFonts w:ascii="Helvetica" w:hAnsi="Helvetica"/>
        <w:b w:val="0"/>
        <w:bCs/>
        <w:sz w:val="16"/>
      </w:rPr>
      <w:t>John Wiley &amp; Sons Canada, Ltd.  Unauthorized copying, distribution, or transmission of this page is prohibited</w:t>
    </w:r>
    <w:r w:rsidRPr="002E24D1">
      <w:rPr>
        <w:rFonts w:ascii="Helvetica" w:hAnsi="Helvetica"/>
        <w:sz w:val="16"/>
        <w:szCs w:val="16"/>
      </w:rPr>
      <w:t xml:space="preserve"> </w:t>
    </w:r>
    <w:r w:rsidRPr="002E24D1">
      <w:rPr>
        <w:rFonts w:ascii="Helvetica" w:hAnsi="Helvetica"/>
        <w:sz w:val="16"/>
        <w:szCs w:val="16"/>
      </w:rPr>
      <w:t> </w:t>
    </w:r>
    <w:r w:rsidRPr="002E24D1">
      <w:rPr>
        <w:rFonts w:ascii="Helvetica" w:hAnsi="Helvetica"/>
        <w:sz w:val="16"/>
        <w:szCs w:val="16"/>
      </w:rPr>
      <w:t> </w:t>
    </w:r>
    <w:r w:rsidRPr="002E24D1">
      <w:rPr>
        <w:rFonts w:ascii="Helvetica" w:hAnsi="Helvetica"/>
        <w:sz w:val="16"/>
        <w:szCs w:val="16"/>
      </w:rPr>
      <w:t> </w:t>
    </w:r>
    <w:r>
      <w:rPr>
        <w:rStyle w:val="PageNumber"/>
        <w:rFonts w:ascii="Helvetica" w:hAnsi="Helvetica"/>
        <w:b w:val="0"/>
        <w:sz w:val="16"/>
        <w:szCs w:val="16"/>
      </w:rPr>
      <w:tab/>
    </w:r>
  </w:p>
  <w:p w14:paraId="46586E1A" w14:textId="77777777" w:rsidR="004D314D" w:rsidRPr="004D314D" w:rsidRDefault="004D314D" w:rsidP="004D314D">
    <w:pPr>
      <w:pStyle w:val="Heading1"/>
      <w:numPr>
        <w:ilvl w:val="0"/>
        <w:numId w:val="0"/>
      </w:numPr>
      <w:tabs>
        <w:tab w:val="left" w:pos="3969"/>
        <w:tab w:val="left" w:pos="4253"/>
        <w:tab w:val="left" w:pos="4716"/>
        <w:tab w:val="right" w:pos="10071"/>
      </w:tabs>
      <w:ind w:left="-851" w:right="-9"/>
      <w:jc w:val="left"/>
      <w:rPr>
        <w:rFonts w:ascii="Helvetica" w:hAnsi="Helvetica"/>
        <w:b w:val="0"/>
        <w:sz w:val="22"/>
      </w:rPr>
    </w:pPr>
    <w:r>
      <w:rPr>
        <w:rStyle w:val="PageNumber"/>
        <w:rFonts w:ascii="Helvetica" w:hAnsi="Helvetica"/>
        <w:b w:val="0"/>
        <w:sz w:val="16"/>
        <w:szCs w:val="16"/>
      </w:rPr>
      <w:t xml:space="preserve">                                                                                                               </w:t>
    </w:r>
    <w:r w:rsidRPr="002E24D1">
      <w:rPr>
        <w:rStyle w:val="PageNumber"/>
        <w:rFonts w:ascii="Helvetica" w:hAnsi="Helvetica"/>
        <w:b w:val="0"/>
        <w:sz w:val="16"/>
        <w:szCs w:val="16"/>
      </w:rPr>
      <w:t>1-</w:t>
    </w:r>
    <w:r w:rsidR="00686DA1" w:rsidRPr="002E24D1">
      <w:rPr>
        <w:rStyle w:val="PageNumber"/>
        <w:rFonts w:ascii="Helvetica" w:hAnsi="Helvetica"/>
        <w:b w:val="0"/>
        <w:sz w:val="16"/>
        <w:szCs w:val="16"/>
      </w:rPr>
      <w:fldChar w:fldCharType="begin"/>
    </w:r>
    <w:r w:rsidRPr="002E24D1">
      <w:rPr>
        <w:rStyle w:val="PageNumber"/>
        <w:rFonts w:ascii="Helvetica" w:hAnsi="Helvetica"/>
        <w:b w:val="0"/>
        <w:sz w:val="16"/>
        <w:szCs w:val="16"/>
      </w:rPr>
      <w:instrText xml:space="preserve"> PAGE </w:instrText>
    </w:r>
    <w:r w:rsidR="00686DA1" w:rsidRPr="002E24D1">
      <w:rPr>
        <w:rStyle w:val="PageNumber"/>
        <w:rFonts w:ascii="Helvetica" w:hAnsi="Helvetica"/>
        <w:b w:val="0"/>
        <w:sz w:val="16"/>
        <w:szCs w:val="16"/>
      </w:rPr>
      <w:fldChar w:fldCharType="separate"/>
    </w:r>
    <w:r w:rsidR="0082143E">
      <w:rPr>
        <w:rStyle w:val="PageNumber"/>
        <w:rFonts w:ascii="Helvetica" w:hAnsi="Helvetica"/>
        <w:b w:val="0"/>
        <w:noProof/>
        <w:sz w:val="16"/>
        <w:szCs w:val="16"/>
      </w:rPr>
      <w:t>1</w:t>
    </w:r>
    <w:r w:rsidR="00686DA1" w:rsidRPr="002E24D1">
      <w:rPr>
        <w:rStyle w:val="PageNumber"/>
        <w:rFonts w:ascii="Helvetica" w:hAnsi="Helvetica"/>
        <w:b w:val="0"/>
        <w:sz w:val="16"/>
        <w:szCs w:val="16"/>
      </w:rPr>
      <w:fldChar w:fldCharType="end"/>
    </w:r>
  </w:p>
  <w:p w14:paraId="4984BF2D" w14:textId="77777777" w:rsidR="004D314D" w:rsidRDefault="004D314D" w:rsidP="00185D6C">
    <w:pPr>
      <w:pStyle w:val="Heading1"/>
      <w:numPr>
        <w:ilvl w:val="0"/>
        <w:numId w:val="0"/>
      </w:numPr>
      <w:tabs>
        <w:tab w:val="left" w:pos="4716"/>
        <w:tab w:val="right" w:pos="10071"/>
      </w:tabs>
      <w:ind w:right="-9"/>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BBB01" w14:textId="77777777" w:rsidR="004D314D" w:rsidRDefault="004D31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72B19" w14:textId="77777777" w:rsidR="00995F1B" w:rsidRDefault="0090157E" w:rsidP="0090157E">
    <w:pPr>
      <w:pStyle w:val="Heading1"/>
      <w:numPr>
        <w:ilvl w:val="0"/>
        <w:numId w:val="0"/>
      </w:numPr>
      <w:tabs>
        <w:tab w:val="right" w:pos="10348"/>
      </w:tabs>
      <w:ind w:left="567" w:right="-9"/>
      <w:jc w:val="left"/>
      <w:rPr>
        <w:rStyle w:val="PageNumber"/>
        <w:rFonts w:ascii="Helvetica" w:hAnsi="Helvetica"/>
        <w:b w:val="0"/>
        <w:sz w:val="22"/>
      </w:rPr>
    </w:pPr>
    <w:r>
      <w:rPr>
        <w:rStyle w:val="PageNumber"/>
        <w:rFonts w:ascii="Helvetica" w:hAnsi="Helvetica"/>
        <w:b w:val="0"/>
        <w:sz w:val="24"/>
        <w:u w:val="single"/>
      </w:rPr>
      <w:tab/>
    </w:r>
  </w:p>
  <w:p w14:paraId="423D22CB" w14:textId="77777777" w:rsidR="004D314D" w:rsidRPr="00995F1B" w:rsidRDefault="004D314D" w:rsidP="0090157E">
    <w:pPr>
      <w:pStyle w:val="Heading1"/>
      <w:numPr>
        <w:ilvl w:val="0"/>
        <w:numId w:val="0"/>
      </w:numPr>
      <w:tabs>
        <w:tab w:val="right" w:pos="9923"/>
      </w:tabs>
      <w:ind w:left="-142" w:right="-9"/>
      <w:rPr>
        <w:rStyle w:val="PageNumber"/>
        <w:rFonts w:ascii="Helvetica" w:hAnsi="Helvetica"/>
        <w:b w:val="0"/>
        <w:sz w:val="22"/>
      </w:rPr>
    </w:pPr>
    <w:r w:rsidRPr="002E24D1">
      <w:rPr>
        <w:rStyle w:val="PageNumber"/>
        <w:rFonts w:ascii="Helvetica" w:hAnsi="Helvetica"/>
        <w:b w:val="0"/>
        <w:sz w:val="16"/>
        <w:szCs w:val="16"/>
      </w:rPr>
      <w:t>Solutions Manual © 20</w:t>
    </w:r>
    <w:r>
      <w:rPr>
        <w:rStyle w:val="PageNumber"/>
        <w:rFonts w:ascii="Helvetica" w:hAnsi="Helvetica"/>
        <w:b w:val="0"/>
        <w:sz w:val="16"/>
        <w:szCs w:val="16"/>
      </w:rPr>
      <w:t>1</w:t>
    </w:r>
    <w:r w:rsidR="00423FE2">
      <w:rPr>
        <w:rStyle w:val="PageNumber"/>
        <w:rFonts w:ascii="Helvetica" w:hAnsi="Helvetica"/>
        <w:b w:val="0"/>
        <w:sz w:val="16"/>
        <w:szCs w:val="16"/>
      </w:rPr>
      <w:t>8</w:t>
    </w:r>
    <w:r w:rsidRPr="002E24D1">
      <w:rPr>
        <w:rStyle w:val="PageNumber"/>
        <w:rFonts w:ascii="Helvetica" w:hAnsi="Helvetica"/>
        <w:b w:val="0"/>
        <w:sz w:val="16"/>
        <w:szCs w:val="16"/>
      </w:rPr>
      <w:t xml:space="preserve"> </w:t>
    </w:r>
    <w:r w:rsidRPr="002E24D1">
      <w:rPr>
        <w:rFonts w:ascii="Helvetica" w:hAnsi="Helvetica"/>
        <w:b w:val="0"/>
        <w:bCs/>
        <w:sz w:val="16"/>
      </w:rPr>
      <w:t>John Wiley &amp; Sons Canada, Ltd.  Unauthorized copying, distribution, or transmission of this page is prohibited</w:t>
    </w:r>
  </w:p>
  <w:p w14:paraId="3E6C8EE0" w14:textId="77777777" w:rsidR="004D314D" w:rsidRPr="002E24D1" w:rsidRDefault="004D314D" w:rsidP="00995F1B">
    <w:pPr>
      <w:pStyle w:val="Heading1"/>
      <w:numPr>
        <w:ilvl w:val="0"/>
        <w:numId w:val="0"/>
      </w:numPr>
      <w:tabs>
        <w:tab w:val="left" w:pos="851"/>
        <w:tab w:val="left" w:pos="3969"/>
        <w:tab w:val="left" w:pos="4716"/>
        <w:tab w:val="left" w:pos="8789"/>
        <w:tab w:val="right" w:pos="10071"/>
      </w:tabs>
      <w:ind w:left="851" w:right="-9"/>
      <w:jc w:val="left"/>
      <w:rPr>
        <w:sz w:val="16"/>
        <w:szCs w:val="16"/>
      </w:rPr>
    </w:pPr>
    <w:r>
      <w:rPr>
        <w:rStyle w:val="PageNumber"/>
        <w:rFonts w:ascii="Helvetica" w:hAnsi="Helvetica"/>
        <w:b w:val="0"/>
        <w:sz w:val="16"/>
        <w:szCs w:val="16"/>
      </w:rPr>
      <w:t xml:space="preserve">                                         </w:t>
    </w:r>
    <w:r w:rsidR="00995F1B">
      <w:rPr>
        <w:rStyle w:val="PageNumber"/>
        <w:rFonts w:ascii="Helvetica" w:hAnsi="Helvetica"/>
        <w:b w:val="0"/>
        <w:sz w:val="16"/>
        <w:szCs w:val="16"/>
      </w:rPr>
      <w:t xml:space="preserve">                            </w:t>
    </w:r>
    <w:r>
      <w:rPr>
        <w:rStyle w:val="PageNumber"/>
        <w:rFonts w:ascii="Helvetica" w:hAnsi="Helvetica"/>
        <w:b w:val="0"/>
        <w:sz w:val="16"/>
        <w:szCs w:val="16"/>
      </w:rPr>
      <w:t xml:space="preserve">  </w:t>
    </w:r>
    <w:r w:rsidR="00DF684A">
      <w:rPr>
        <w:rStyle w:val="PageNumber"/>
        <w:rFonts w:ascii="Helvetica" w:hAnsi="Helvetica"/>
        <w:b w:val="0"/>
        <w:sz w:val="16"/>
        <w:szCs w:val="16"/>
      </w:rPr>
      <w:t xml:space="preserve">                     </w:t>
    </w:r>
    <w:r w:rsidRPr="002E24D1">
      <w:rPr>
        <w:rStyle w:val="PageNumber"/>
        <w:rFonts w:ascii="Helvetica" w:hAnsi="Helvetica"/>
        <w:b w:val="0"/>
        <w:sz w:val="16"/>
        <w:szCs w:val="16"/>
      </w:rPr>
      <w:t>1-</w:t>
    </w:r>
    <w:r w:rsidR="00686DA1" w:rsidRPr="002E24D1">
      <w:rPr>
        <w:rStyle w:val="PageNumber"/>
        <w:rFonts w:ascii="Helvetica" w:hAnsi="Helvetica"/>
        <w:b w:val="0"/>
        <w:sz w:val="16"/>
        <w:szCs w:val="16"/>
      </w:rPr>
      <w:fldChar w:fldCharType="begin"/>
    </w:r>
    <w:r w:rsidRPr="002E24D1">
      <w:rPr>
        <w:rStyle w:val="PageNumber"/>
        <w:rFonts w:ascii="Helvetica" w:hAnsi="Helvetica"/>
        <w:b w:val="0"/>
        <w:sz w:val="16"/>
        <w:szCs w:val="16"/>
      </w:rPr>
      <w:instrText xml:space="preserve"> PAGE </w:instrText>
    </w:r>
    <w:r w:rsidR="00686DA1" w:rsidRPr="002E24D1">
      <w:rPr>
        <w:rStyle w:val="PageNumber"/>
        <w:rFonts w:ascii="Helvetica" w:hAnsi="Helvetica"/>
        <w:b w:val="0"/>
        <w:sz w:val="16"/>
        <w:szCs w:val="16"/>
      </w:rPr>
      <w:fldChar w:fldCharType="separate"/>
    </w:r>
    <w:r w:rsidR="0082143E">
      <w:rPr>
        <w:rStyle w:val="PageNumber"/>
        <w:rFonts w:ascii="Helvetica" w:hAnsi="Helvetica"/>
        <w:b w:val="0"/>
        <w:noProof/>
        <w:sz w:val="16"/>
        <w:szCs w:val="16"/>
      </w:rPr>
      <w:t>12</w:t>
    </w:r>
    <w:r w:rsidR="00686DA1" w:rsidRPr="002E24D1">
      <w:rPr>
        <w:rStyle w:val="PageNumber"/>
        <w:rFonts w:ascii="Helvetica" w:hAnsi="Helvetica"/>
        <w:b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914A5" w14:textId="77777777" w:rsidR="00331E37" w:rsidRDefault="00331E37">
      <w:r>
        <w:separator/>
      </w:r>
    </w:p>
  </w:footnote>
  <w:footnote w:type="continuationSeparator" w:id="0">
    <w:p w14:paraId="25F7735B" w14:textId="77777777" w:rsidR="00331E37" w:rsidRDefault="00331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361C3" w14:textId="77777777" w:rsidR="004D314D" w:rsidRDefault="004D31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700A1" w14:textId="77777777" w:rsidR="004D314D" w:rsidRDefault="00E52D4D" w:rsidP="00E52D4D">
    <w:pPr>
      <w:pStyle w:val="Header"/>
      <w:tabs>
        <w:tab w:val="left" w:pos="142"/>
        <w:tab w:val="left" w:pos="993"/>
        <w:tab w:val="left" w:pos="7380"/>
      </w:tabs>
      <w:rPr>
        <w:rFonts w:ascii="Arial" w:hAnsi="Arial"/>
        <w:b w:val="0"/>
        <w:sz w:val="16"/>
        <w:szCs w:val="16"/>
      </w:rPr>
    </w:pPr>
    <w:r>
      <w:rPr>
        <w:rFonts w:ascii="Arial" w:hAnsi="Arial"/>
        <w:b w:val="0"/>
        <w:i/>
        <w:sz w:val="16"/>
        <w:szCs w:val="16"/>
      </w:rPr>
      <w:tab/>
    </w:r>
    <w:r w:rsidR="00246944">
      <w:rPr>
        <w:rFonts w:ascii="Arial" w:hAnsi="Arial"/>
        <w:b w:val="0"/>
        <w:i/>
        <w:sz w:val="16"/>
        <w:szCs w:val="16"/>
      </w:rPr>
      <w:tab/>
    </w:r>
    <w:r w:rsidR="004D314D">
      <w:rPr>
        <w:rFonts w:ascii="Arial" w:hAnsi="Arial"/>
        <w:b w:val="0"/>
        <w:i/>
        <w:sz w:val="16"/>
        <w:szCs w:val="16"/>
      </w:rPr>
      <w:t xml:space="preserve">Managerial Accounting: Tools for Business Decision-Making, </w:t>
    </w:r>
    <w:r w:rsidR="00423FE2">
      <w:rPr>
        <w:rFonts w:ascii="Arial" w:hAnsi="Arial"/>
        <w:b w:val="0"/>
        <w:sz w:val="16"/>
        <w:szCs w:val="16"/>
      </w:rPr>
      <w:t>Fifth</w:t>
    </w:r>
    <w:r w:rsidR="00DF684A">
      <w:rPr>
        <w:rFonts w:ascii="Arial" w:hAnsi="Arial"/>
        <w:b w:val="0"/>
        <w:sz w:val="16"/>
        <w:szCs w:val="16"/>
      </w:rPr>
      <w:t xml:space="preserve"> Canadian Edition </w:t>
    </w:r>
    <w:r w:rsidR="00DF684A">
      <w:rPr>
        <w:rFonts w:ascii="Arial" w:hAnsi="Arial"/>
        <w:b w:val="0"/>
        <w:sz w:val="16"/>
        <w:szCs w:val="16"/>
      </w:rPr>
      <w:tab/>
    </w:r>
    <w:r w:rsidR="00DF684A">
      <w:rPr>
        <w:rFonts w:ascii="Arial" w:hAnsi="Arial"/>
        <w:b w:val="0"/>
        <w:sz w:val="16"/>
        <w:szCs w:val="16"/>
      </w:rPr>
      <w:tab/>
    </w:r>
    <w:r w:rsidR="004D314D">
      <w:rPr>
        <w:rFonts w:ascii="Arial" w:hAnsi="Arial"/>
        <w:b w:val="0"/>
        <w:sz w:val="16"/>
        <w:szCs w:val="16"/>
      </w:rPr>
      <w:t>Weygandt, Kimmel, Kieso, Aly</w:t>
    </w:r>
  </w:p>
  <w:p w14:paraId="4DA02749" w14:textId="77777777" w:rsidR="004D314D" w:rsidRPr="00900967" w:rsidRDefault="004D314D" w:rsidP="00900967">
    <w:pPr>
      <w:pStyle w:val="Header"/>
      <w:tabs>
        <w:tab w:val="left" w:pos="7380"/>
      </w:tabs>
      <w:rPr>
        <w:rFonts w:ascii="Arial" w:hAnsi="Arial"/>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44E648A"/>
    <w:lvl w:ilvl="0">
      <w:start w:val="1"/>
      <w:numFmt w:val="decimal"/>
      <w:lvlText w:val="%1."/>
      <w:lvlJc w:val="left"/>
      <w:pPr>
        <w:tabs>
          <w:tab w:val="num" w:pos="1800"/>
        </w:tabs>
        <w:ind w:left="1800" w:hanging="360"/>
      </w:pPr>
    </w:lvl>
  </w:abstractNum>
  <w:abstractNum w:abstractNumId="1">
    <w:nsid w:val="FFFFFF7D"/>
    <w:multiLevelType w:val="singleLevel"/>
    <w:tmpl w:val="2CFAD548"/>
    <w:lvl w:ilvl="0">
      <w:start w:val="1"/>
      <w:numFmt w:val="decimal"/>
      <w:lvlText w:val="%1."/>
      <w:lvlJc w:val="left"/>
      <w:pPr>
        <w:tabs>
          <w:tab w:val="num" w:pos="1440"/>
        </w:tabs>
        <w:ind w:left="1440" w:hanging="360"/>
      </w:pPr>
    </w:lvl>
  </w:abstractNum>
  <w:abstractNum w:abstractNumId="2">
    <w:nsid w:val="FFFFFF7E"/>
    <w:multiLevelType w:val="singleLevel"/>
    <w:tmpl w:val="5108153E"/>
    <w:lvl w:ilvl="0">
      <w:start w:val="1"/>
      <w:numFmt w:val="decimal"/>
      <w:lvlText w:val="%1."/>
      <w:lvlJc w:val="left"/>
      <w:pPr>
        <w:tabs>
          <w:tab w:val="num" w:pos="1080"/>
        </w:tabs>
        <w:ind w:left="1080" w:hanging="360"/>
      </w:pPr>
    </w:lvl>
  </w:abstractNum>
  <w:abstractNum w:abstractNumId="3">
    <w:nsid w:val="FFFFFF7F"/>
    <w:multiLevelType w:val="singleLevel"/>
    <w:tmpl w:val="74E0207E"/>
    <w:lvl w:ilvl="0">
      <w:start w:val="1"/>
      <w:numFmt w:val="decimal"/>
      <w:lvlText w:val="%1."/>
      <w:lvlJc w:val="left"/>
      <w:pPr>
        <w:tabs>
          <w:tab w:val="num" w:pos="720"/>
        </w:tabs>
        <w:ind w:left="720" w:hanging="360"/>
      </w:pPr>
    </w:lvl>
  </w:abstractNum>
  <w:abstractNum w:abstractNumId="4">
    <w:nsid w:val="FFFFFF80"/>
    <w:multiLevelType w:val="singleLevel"/>
    <w:tmpl w:val="63A29D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D8E65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1FA37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A508B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932BB46"/>
    <w:lvl w:ilvl="0">
      <w:start w:val="1"/>
      <w:numFmt w:val="decimal"/>
      <w:lvlText w:val="%1."/>
      <w:lvlJc w:val="left"/>
      <w:pPr>
        <w:tabs>
          <w:tab w:val="num" w:pos="360"/>
        </w:tabs>
        <w:ind w:left="360" w:hanging="360"/>
      </w:pPr>
    </w:lvl>
  </w:abstractNum>
  <w:abstractNum w:abstractNumId="9">
    <w:nsid w:val="FFFFFF89"/>
    <w:multiLevelType w:val="singleLevel"/>
    <w:tmpl w:val="8820D780"/>
    <w:lvl w:ilvl="0">
      <w:start w:val="1"/>
      <w:numFmt w:val="bullet"/>
      <w:lvlText w:val=""/>
      <w:lvlJc w:val="left"/>
      <w:pPr>
        <w:tabs>
          <w:tab w:val="num" w:pos="360"/>
        </w:tabs>
        <w:ind w:left="360" w:hanging="360"/>
      </w:pPr>
      <w:rPr>
        <w:rFonts w:ascii="Symbol" w:hAnsi="Symbol" w:hint="default"/>
      </w:rPr>
    </w:lvl>
  </w:abstractNum>
  <w:abstractNum w:abstractNumId="10">
    <w:nsid w:val="004B761A"/>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nsid w:val="006A1751"/>
    <w:multiLevelType w:val="hybridMultilevel"/>
    <w:tmpl w:val="7A84963C"/>
    <w:lvl w:ilvl="0" w:tplc="56C89382">
      <w:start w:val="4"/>
      <w:numFmt w:val="decimal"/>
      <w:lvlText w:val="%1."/>
      <w:lvlJc w:val="left"/>
      <w:pPr>
        <w:tabs>
          <w:tab w:val="num" w:pos="418"/>
        </w:tabs>
        <w:ind w:left="418" w:hanging="400"/>
      </w:pPr>
      <w:rPr>
        <w:rFonts w:hint="default"/>
      </w:rPr>
    </w:lvl>
    <w:lvl w:ilvl="1" w:tplc="62FE0676" w:tentative="1">
      <w:start w:val="1"/>
      <w:numFmt w:val="lowerLetter"/>
      <w:lvlText w:val="%2."/>
      <w:lvlJc w:val="left"/>
      <w:pPr>
        <w:tabs>
          <w:tab w:val="num" w:pos="1449"/>
        </w:tabs>
        <w:ind w:left="1449" w:hanging="360"/>
      </w:pPr>
    </w:lvl>
    <w:lvl w:ilvl="2" w:tplc="3CB09784" w:tentative="1">
      <w:start w:val="1"/>
      <w:numFmt w:val="lowerRoman"/>
      <w:lvlText w:val="%3."/>
      <w:lvlJc w:val="right"/>
      <w:pPr>
        <w:tabs>
          <w:tab w:val="num" w:pos="2169"/>
        </w:tabs>
        <w:ind w:left="2169" w:hanging="180"/>
      </w:pPr>
    </w:lvl>
    <w:lvl w:ilvl="3" w:tplc="49D01E88" w:tentative="1">
      <w:start w:val="1"/>
      <w:numFmt w:val="decimal"/>
      <w:lvlText w:val="%4."/>
      <w:lvlJc w:val="left"/>
      <w:pPr>
        <w:tabs>
          <w:tab w:val="num" w:pos="2889"/>
        </w:tabs>
        <w:ind w:left="2889" w:hanging="360"/>
      </w:pPr>
    </w:lvl>
    <w:lvl w:ilvl="4" w:tplc="95B85190" w:tentative="1">
      <w:start w:val="1"/>
      <w:numFmt w:val="lowerLetter"/>
      <w:lvlText w:val="%5."/>
      <w:lvlJc w:val="left"/>
      <w:pPr>
        <w:tabs>
          <w:tab w:val="num" w:pos="3609"/>
        </w:tabs>
        <w:ind w:left="3609" w:hanging="360"/>
      </w:pPr>
    </w:lvl>
    <w:lvl w:ilvl="5" w:tplc="57D279F2" w:tentative="1">
      <w:start w:val="1"/>
      <w:numFmt w:val="lowerRoman"/>
      <w:lvlText w:val="%6."/>
      <w:lvlJc w:val="right"/>
      <w:pPr>
        <w:tabs>
          <w:tab w:val="num" w:pos="4329"/>
        </w:tabs>
        <w:ind w:left="4329" w:hanging="180"/>
      </w:pPr>
    </w:lvl>
    <w:lvl w:ilvl="6" w:tplc="AF9A4E20" w:tentative="1">
      <w:start w:val="1"/>
      <w:numFmt w:val="decimal"/>
      <w:lvlText w:val="%7."/>
      <w:lvlJc w:val="left"/>
      <w:pPr>
        <w:tabs>
          <w:tab w:val="num" w:pos="5049"/>
        </w:tabs>
        <w:ind w:left="5049" w:hanging="360"/>
      </w:pPr>
    </w:lvl>
    <w:lvl w:ilvl="7" w:tplc="9278A40A" w:tentative="1">
      <w:start w:val="1"/>
      <w:numFmt w:val="lowerLetter"/>
      <w:lvlText w:val="%8."/>
      <w:lvlJc w:val="left"/>
      <w:pPr>
        <w:tabs>
          <w:tab w:val="num" w:pos="5769"/>
        </w:tabs>
        <w:ind w:left="5769" w:hanging="360"/>
      </w:pPr>
    </w:lvl>
    <w:lvl w:ilvl="8" w:tplc="83CA4EF8" w:tentative="1">
      <w:start w:val="1"/>
      <w:numFmt w:val="lowerRoman"/>
      <w:lvlText w:val="%9."/>
      <w:lvlJc w:val="right"/>
      <w:pPr>
        <w:tabs>
          <w:tab w:val="num" w:pos="6489"/>
        </w:tabs>
        <w:ind w:left="6489" w:hanging="180"/>
      </w:pPr>
    </w:lvl>
  </w:abstractNum>
  <w:abstractNum w:abstractNumId="12">
    <w:nsid w:val="00FE4203"/>
    <w:multiLevelType w:val="hybridMultilevel"/>
    <w:tmpl w:val="40205F10"/>
    <w:lvl w:ilvl="0" w:tplc="CC9C13B4">
      <w:start w:val="1"/>
      <w:numFmt w:val="bullet"/>
      <w:lvlText w:val=""/>
      <w:lvlJc w:val="left"/>
      <w:pPr>
        <w:tabs>
          <w:tab w:val="num" w:pos="360"/>
        </w:tabs>
        <w:ind w:left="300" w:hanging="300"/>
      </w:pPr>
      <w:rPr>
        <w:rFonts w:ascii="WP MathA" w:hAnsi="WP MathA" w:hint="default"/>
      </w:rPr>
    </w:lvl>
    <w:lvl w:ilvl="1" w:tplc="48D0E454" w:tentative="1">
      <w:start w:val="1"/>
      <w:numFmt w:val="bullet"/>
      <w:lvlText w:val="o"/>
      <w:lvlJc w:val="left"/>
      <w:pPr>
        <w:tabs>
          <w:tab w:val="num" w:pos="1440"/>
        </w:tabs>
        <w:ind w:left="1440" w:hanging="360"/>
      </w:pPr>
      <w:rPr>
        <w:rFonts w:ascii="Courier New" w:hAnsi="Courier New" w:hint="default"/>
      </w:rPr>
    </w:lvl>
    <w:lvl w:ilvl="2" w:tplc="22126154" w:tentative="1">
      <w:start w:val="1"/>
      <w:numFmt w:val="bullet"/>
      <w:lvlText w:val=""/>
      <w:lvlJc w:val="left"/>
      <w:pPr>
        <w:tabs>
          <w:tab w:val="num" w:pos="2160"/>
        </w:tabs>
        <w:ind w:left="2160" w:hanging="360"/>
      </w:pPr>
      <w:rPr>
        <w:rFonts w:ascii="Wingdings" w:hAnsi="Wingdings" w:hint="default"/>
      </w:rPr>
    </w:lvl>
    <w:lvl w:ilvl="3" w:tplc="642A3E2C" w:tentative="1">
      <w:start w:val="1"/>
      <w:numFmt w:val="bullet"/>
      <w:lvlText w:val=""/>
      <w:lvlJc w:val="left"/>
      <w:pPr>
        <w:tabs>
          <w:tab w:val="num" w:pos="2880"/>
        </w:tabs>
        <w:ind w:left="2880" w:hanging="360"/>
      </w:pPr>
      <w:rPr>
        <w:rFonts w:ascii="Symbol" w:hAnsi="Symbol" w:hint="default"/>
      </w:rPr>
    </w:lvl>
    <w:lvl w:ilvl="4" w:tplc="A808BF5A" w:tentative="1">
      <w:start w:val="1"/>
      <w:numFmt w:val="bullet"/>
      <w:lvlText w:val="o"/>
      <w:lvlJc w:val="left"/>
      <w:pPr>
        <w:tabs>
          <w:tab w:val="num" w:pos="3600"/>
        </w:tabs>
        <w:ind w:left="3600" w:hanging="360"/>
      </w:pPr>
      <w:rPr>
        <w:rFonts w:ascii="Courier New" w:hAnsi="Courier New" w:hint="default"/>
      </w:rPr>
    </w:lvl>
    <w:lvl w:ilvl="5" w:tplc="5B484A3A" w:tentative="1">
      <w:start w:val="1"/>
      <w:numFmt w:val="bullet"/>
      <w:lvlText w:val=""/>
      <w:lvlJc w:val="left"/>
      <w:pPr>
        <w:tabs>
          <w:tab w:val="num" w:pos="4320"/>
        </w:tabs>
        <w:ind w:left="4320" w:hanging="360"/>
      </w:pPr>
      <w:rPr>
        <w:rFonts w:ascii="Wingdings" w:hAnsi="Wingdings" w:hint="default"/>
      </w:rPr>
    </w:lvl>
    <w:lvl w:ilvl="6" w:tplc="0EE60EF6" w:tentative="1">
      <w:start w:val="1"/>
      <w:numFmt w:val="bullet"/>
      <w:lvlText w:val=""/>
      <w:lvlJc w:val="left"/>
      <w:pPr>
        <w:tabs>
          <w:tab w:val="num" w:pos="5040"/>
        </w:tabs>
        <w:ind w:left="5040" w:hanging="360"/>
      </w:pPr>
      <w:rPr>
        <w:rFonts w:ascii="Symbol" w:hAnsi="Symbol" w:hint="default"/>
      </w:rPr>
    </w:lvl>
    <w:lvl w:ilvl="7" w:tplc="65BC578A" w:tentative="1">
      <w:start w:val="1"/>
      <w:numFmt w:val="bullet"/>
      <w:lvlText w:val="o"/>
      <w:lvlJc w:val="left"/>
      <w:pPr>
        <w:tabs>
          <w:tab w:val="num" w:pos="5760"/>
        </w:tabs>
        <w:ind w:left="5760" w:hanging="360"/>
      </w:pPr>
      <w:rPr>
        <w:rFonts w:ascii="Courier New" w:hAnsi="Courier New" w:hint="default"/>
      </w:rPr>
    </w:lvl>
    <w:lvl w:ilvl="8" w:tplc="C284D580" w:tentative="1">
      <w:start w:val="1"/>
      <w:numFmt w:val="bullet"/>
      <w:lvlText w:val=""/>
      <w:lvlJc w:val="left"/>
      <w:pPr>
        <w:tabs>
          <w:tab w:val="num" w:pos="6480"/>
        </w:tabs>
        <w:ind w:left="6480" w:hanging="360"/>
      </w:pPr>
      <w:rPr>
        <w:rFonts w:ascii="Wingdings" w:hAnsi="Wingdings" w:hint="default"/>
      </w:rPr>
    </w:lvl>
  </w:abstractNum>
  <w:abstractNum w:abstractNumId="13">
    <w:nsid w:val="039B6F07"/>
    <w:multiLevelType w:val="hybridMultilevel"/>
    <w:tmpl w:val="FB2EA01A"/>
    <w:lvl w:ilvl="0" w:tplc="9F3E9162">
      <w:start w:val="9"/>
      <w:numFmt w:val="decimal"/>
      <w:lvlText w:val="%1."/>
      <w:lvlJc w:val="left"/>
      <w:pPr>
        <w:tabs>
          <w:tab w:val="num" w:pos="429"/>
        </w:tabs>
        <w:ind w:left="429" w:hanging="420"/>
      </w:pPr>
      <w:rPr>
        <w:rFonts w:hint="default"/>
      </w:rPr>
    </w:lvl>
    <w:lvl w:ilvl="1" w:tplc="E974A344" w:tentative="1">
      <w:start w:val="1"/>
      <w:numFmt w:val="lowerLetter"/>
      <w:lvlText w:val="%2."/>
      <w:lvlJc w:val="left"/>
      <w:pPr>
        <w:tabs>
          <w:tab w:val="num" w:pos="1089"/>
        </w:tabs>
        <w:ind w:left="1089" w:hanging="360"/>
      </w:pPr>
    </w:lvl>
    <w:lvl w:ilvl="2" w:tplc="E9CE23DA" w:tentative="1">
      <w:start w:val="1"/>
      <w:numFmt w:val="lowerRoman"/>
      <w:lvlText w:val="%3."/>
      <w:lvlJc w:val="right"/>
      <w:pPr>
        <w:tabs>
          <w:tab w:val="num" w:pos="1809"/>
        </w:tabs>
        <w:ind w:left="1809" w:hanging="180"/>
      </w:pPr>
    </w:lvl>
    <w:lvl w:ilvl="3" w:tplc="BE7C0F4E" w:tentative="1">
      <w:start w:val="1"/>
      <w:numFmt w:val="decimal"/>
      <w:lvlText w:val="%4."/>
      <w:lvlJc w:val="left"/>
      <w:pPr>
        <w:tabs>
          <w:tab w:val="num" w:pos="2529"/>
        </w:tabs>
        <w:ind w:left="2529" w:hanging="360"/>
      </w:pPr>
    </w:lvl>
    <w:lvl w:ilvl="4" w:tplc="A9F224AC" w:tentative="1">
      <w:start w:val="1"/>
      <w:numFmt w:val="lowerLetter"/>
      <w:lvlText w:val="%5."/>
      <w:lvlJc w:val="left"/>
      <w:pPr>
        <w:tabs>
          <w:tab w:val="num" w:pos="3249"/>
        </w:tabs>
        <w:ind w:left="3249" w:hanging="360"/>
      </w:pPr>
    </w:lvl>
    <w:lvl w:ilvl="5" w:tplc="56B60208" w:tentative="1">
      <w:start w:val="1"/>
      <w:numFmt w:val="lowerRoman"/>
      <w:lvlText w:val="%6."/>
      <w:lvlJc w:val="right"/>
      <w:pPr>
        <w:tabs>
          <w:tab w:val="num" w:pos="3969"/>
        </w:tabs>
        <w:ind w:left="3969" w:hanging="180"/>
      </w:pPr>
    </w:lvl>
    <w:lvl w:ilvl="6" w:tplc="468E3F3E" w:tentative="1">
      <w:start w:val="1"/>
      <w:numFmt w:val="decimal"/>
      <w:lvlText w:val="%7."/>
      <w:lvlJc w:val="left"/>
      <w:pPr>
        <w:tabs>
          <w:tab w:val="num" w:pos="4689"/>
        </w:tabs>
        <w:ind w:left="4689" w:hanging="360"/>
      </w:pPr>
    </w:lvl>
    <w:lvl w:ilvl="7" w:tplc="C0064A50" w:tentative="1">
      <w:start w:val="1"/>
      <w:numFmt w:val="lowerLetter"/>
      <w:lvlText w:val="%8."/>
      <w:lvlJc w:val="left"/>
      <w:pPr>
        <w:tabs>
          <w:tab w:val="num" w:pos="5409"/>
        </w:tabs>
        <w:ind w:left="5409" w:hanging="360"/>
      </w:pPr>
    </w:lvl>
    <w:lvl w:ilvl="8" w:tplc="43767C76" w:tentative="1">
      <w:start w:val="1"/>
      <w:numFmt w:val="lowerRoman"/>
      <w:lvlText w:val="%9."/>
      <w:lvlJc w:val="right"/>
      <w:pPr>
        <w:tabs>
          <w:tab w:val="num" w:pos="6129"/>
        </w:tabs>
        <w:ind w:left="6129" w:hanging="180"/>
      </w:pPr>
    </w:lvl>
  </w:abstractNum>
  <w:abstractNum w:abstractNumId="14">
    <w:nsid w:val="0770724B"/>
    <w:multiLevelType w:val="hybridMultilevel"/>
    <w:tmpl w:val="D1E49834"/>
    <w:lvl w:ilvl="0" w:tplc="8C727E06">
      <w:start w:val="4"/>
      <w:numFmt w:val="decimal"/>
      <w:lvlText w:val="%1."/>
      <w:lvlJc w:val="left"/>
      <w:pPr>
        <w:tabs>
          <w:tab w:val="num" w:pos="418"/>
        </w:tabs>
        <w:ind w:left="418" w:hanging="400"/>
      </w:pPr>
      <w:rPr>
        <w:rFonts w:hint="default"/>
      </w:rPr>
    </w:lvl>
    <w:lvl w:ilvl="1" w:tplc="31866EC8" w:tentative="1">
      <w:start w:val="1"/>
      <w:numFmt w:val="lowerLetter"/>
      <w:lvlText w:val="%2."/>
      <w:lvlJc w:val="left"/>
      <w:pPr>
        <w:tabs>
          <w:tab w:val="num" w:pos="1449"/>
        </w:tabs>
        <w:ind w:left="1449" w:hanging="360"/>
      </w:pPr>
    </w:lvl>
    <w:lvl w:ilvl="2" w:tplc="5F14E7B2" w:tentative="1">
      <w:start w:val="1"/>
      <w:numFmt w:val="lowerRoman"/>
      <w:lvlText w:val="%3."/>
      <w:lvlJc w:val="right"/>
      <w:pPr>
        <w:tabs>
          <w:tab w:val="num" w:pos="2169"/>
        </w:tabs>
        <w:ind w:left="2169" w:hanging="180"/>
      </w:pPr>
    </w:lvl>
    <w:lvl w:ilvl="3" w:tplc="49E6584E" w:tentative="1">
      <w:start w:val="1"/>
      <w:numFmt w:val="decimal"/>
      <w:lvlText w:val="%4."/>
      <w:lvlJc w:val="left"/>
      <w:pPr>
        <w:tabs>
          <w:tab w:val="num" w:pos="2889"/>
        </w:tabs>
        <w:ind w:left="2889" w:hanging="360"/>
      </w:pPr>
    </w:lvl>
    <w:lvl w:ilvl="4" w:tplc="1BEA2244" w:tentative="1">
      <w:start w:val="1"/>
      <w:numFmt w:val="lowerLetter"/>
      <w:lvlText w:val="%5."/>
      <w:lvlJc w:val="left"/>
      <w:pPr>
        <w:tabs>
          <w:tab w:val="num" w:pos="3609"/>
        </w:tabs>
        <w:ind w:left="3609" w:hanging="360"/>
      </w:pPr>
    </w:lvl>
    <w:lvl w:ilvl="5" w:tplc="EF62122E" w:tentative="1">
      <w:start w:val="1"/>
      <w:numFmt w:val="lowerRoman"/>
      <w:lvlText w:val="%6."/>
      <w:lvlJc w:val="right"/>
      <w:pPr>
        <w:tabs>
          <w:tab w:val="num" w:pos="4329"/>
        </w:tabs>
        <w:ind w:left="4329" w:hanging="180"/>
      </w:pPr>
    </w:lvl>
    <w:lvl w:ilvl="6" w:tplc="ABC8CAF2" w:tentative="1">
      <w:start w:val="1"/>
      <w:numFmt w:val="decimal"/>
      <w:lvlText w:val="%7."/>
      <w:lvlJc w:val="left"/>
      <w:pPr>
        <w:tabs>
          <w:tab w:val="num" w:pos="5049"/>
        </w:tabs>
        <w:ind w:left="5049" w:hanging="360"/>
      </w:pPr>
    </w:lvl>
    <w:lvl w:ilvl="7" w:tplc="5F1C0D04" w:tentative="1">
      <w:start w:val="1"/>
      <w:numFmt w:val="lowerLetter"/>
      <w:lvlText w:val="%8."/>
      <w:lvlJc w:val="left"/>
      <w:pPr>
        <w:tabs>
          <w:tab w:val="num" w:pos="5769"/>
        </w:tabs>
        <w:ind w:left="5769" w:hanging="360"/>
      </w:pPr>
    </w:lvl>
    <w:lvl w:ilvl="8" w:tplc="CDC6C320" w:tentative="1">
      <w:start w:val="1"/>
      <w:numFmt w:val="lowerRoman"/>
      <w:lvlText w:val="%9."/>
      <w:lvlJc w:val="right"/>
      <w:pPr>
        <w:tabs>
          <w:tab w:val="num" w:pos="6489"/>
        </w:tabs>
        <w:ind w:left="6489" w:hanging="180"/>
      </w:pPr>
    </w:lvl>
  </w:abstractNum>
  <w:abstractNum w:abstractNumId="15">
    <w:nsid w:val="0813778C"/>
    <w:multiLevelType w:val="hybridMultilevel"/>
    <w:tmpl w:val="40205F10"/>
    <w:lvl w:ilvl="0" w:tplc="CC149CCA">
      <w:start w:val="1"/>
      <w:numFmt w:val="bullet"/>
      <w:lvlText w:val=""/>
      <w:lvlJc w:val="left"/>
      <w:pPr>
        <w:tabs>
          <w:tab w:val="num" w:pos="360"/>
        </w:tabs>
        <w:ind w:left="300" w:hanging="300"/>
      </w:pPr>
      <w:rPr>
        <w:rFonts w:ascii="Symbol" w:hAnsi="Symbol" w:hint="default"/>
      </w:rPr>
    </w:lvl>
    <w:lvl w:ilvl="1" w:tplc="7B54CF74" w:tentative="1">
      <w:start w:val="1"/>
      <w:numFmt w:val="bullet"/>
      <w:lvlText w:val="o"/>
      <w:lvlJc w:val="left"/>
      <w:pPr>
        <w:tabs>
          <w:tab w:val="num" w:pos="1440"/>
        </w:tabs>
        <w:ind w:left="1440" w:hanging="360"/>
      </w:pPr>
      <w:rPr>
        <w:rFonts w:ascii="Courier New" w:hAnsi="Courier New" w:hint="default"/>
      </w:rPr>
    </w:lvl>
    <w:lvl w:ilvl="2" w:tplc="459CFA92" w:tentative="1">
      <w:start w:val="1"/>
      <w:numFmt w:val="bullet"/>
      <w:lvlText w:val=""/>
      <w:lvlJc w:val="left"/>
      <w:pPr>
        <w:tabs>
          <w:tab w:val="num" w:pos="2160"/>
        </w:tabs>
        <w:ind w:left="2160" w:hanging="360"/>
      </w:pPr>
      <w:rPr>
        <w:rFonts w:ascii="Wingdings" w:hAnsi="Wingdings" w:hint="default"/>
      </w:rPr>
    </w:lvl>
    <w:lvl w:ilvl="3" w:tplc="5B1CA36E" w:tentative="1">
      <w:start w:val="1"/>
      <w:numFmt w:val="bullet"/>
      <w:lvlText w:val=""/>
      <w:lvlJc w:val="left"/>
      <w:pPr>
        <w:tabs>
          <w:tab w:val="num" w:pos="2880"/>
        </w:tabs>
        <w:ind w:left="2880" w:hanging="360"/>
      </w:pPr>
      <w:rPr>
        <w:rFonts w:ascii="Symbol" w:hAnsi="Symbol" w:hint="default"/>
      </w:rPr>
    </w:lvl>
    <w:lvl w:ilvl="4" w:tplc="5FFA7212" w:tentative="1">
      <w:start w:val="1"/>
      <w:numFmt w:val="bullet"/>
      <w:lvlText w:val="o"/>
      <w:lvlJc w:val="left"/>
      <w:pPr>
        <w:tabs>
          <w:tab w:val="num" w:pos="3600"/>
        </w:tabs>
        <w:ind w:left="3600" w:hanging="360"/>
      </w:pPr>
      <w:rPr>
        <w:rFonts w:ascii="Courier New" w:hAnsi="Courier New" w:hint="default"/>
      </w:rPr>
    </w:lvl>
    <w:lvl w:ilvl="5" w:tplc="8298601C" w:tentative="1">
      <w:start w:val="1"/>
      <w:numFmt w:val="bullet"/>
      <w:lvlText w:val=""/>
      <w:lvlJc w:val="left"/>
      <w:pPr>
        <w:tabs>
          <w:tab w:val="num" w:pos="4320"/>
        </w:tabs>
        <w:ind w:left="4320" w:hanging="360"/>
      </w:pPr>
      <w:rPr>
        <w:rFonts w:ascii="Wingdings" w:hAnsi="Wingdings" w:hint="default"/>
      </w:rPr>
    </w:lvl>
    <w:lvl w:ilvl="6" w:tplc="A156DE48" w:tentative="1">
      <w:start w:val="1"/>
      <w:numFmt w:val="bullet"/>
      <w:lvlText w:val=""/>
      <w:lvlJc w:val="left"/>
      <w:pPr>
        <w:tabs>
          <w:tab w:val="num" w:pos="5040"/>
        </w:tabs>
        <w:ind w:left="5040" w:hanging="360"/>
      </w:pPr>
      <w:rPr>
        <w:rFonts w:ascii="Symbol" w:hAnsi="Symbol" w:hint="default"/>
      </w:rPr>
    </w:lvl>
    <w:lvl w:ilvl="7" w:tplc="F4BA23C0" w:tentative="1">
      <w:start w:val="1"/>
      <w:numFmt w:val="bullet"/>
      <w:lvlText w:val="o"/>
      <w:lvlJc w:val="left"/>
      <w:pPr>
        <w:tabs>
          <w:tab w:val="num" w:pos="5760"/>
        </w:tabs>
        <w:ind w:left="5760" w:hanging="360"/>
      </w:pPr>
      <w:rPr>
        <w:rFonts w:ascii="Courier New" w:hAnsi="Courier New" w:hint="default"/>
      </w:rPr>
    </w:lvl>
    <w:lvl w:ilvl="8" w:tplc="D5C45738" w:tentative="1">
      <w:start w:val="1"/>
      <w:numFmt w:val="bullet"/>
      <w:lvlText w:val=""/>
      <w:lvlJc w:val="left"/>
      <w:pPr>
        <w:tabs>
          <w:tab w:val="num" w:pos="6480"/>
        </w:tabs>
        <w:ind w:left="6480" w:hanging="360"/>
      </w:pPr>
      <w:rPr>
        <w:rFonts w:ascii="Wingdings" w:hAnsi="Wingdings" w:hint="default"/>
      </w:rPr>
    </w:lvl>
  </w:abstractNum>
  <w:abstractNum w:abstractNumId="16">
    <w:nsid w:val="087A7371"/>
    <w:multiLevelType w:val="hybridMultilevel"/>
    <w:tmpl w:val="E8EA0CB4"/>
    <w:lvl w:ilvl="0" w:tplc="12F6B33C">
      <w:start w:val="1"/>
      <w:numFmt w:val="bullet"/>
      <w:lvlText w:val=""/>
      <w:lvlJc w:val="left"/>
      <w:pPr>
        <w:tabs>
          <w:tab w:val="num" w:pos="1000"/>
        </w:tabs>
        <w:ind w:left="1000" w:hanging="400"/>
      </w:pPr>
      <w:rPr>
        <w:rFonts w:ascii="WP MathA" w:hAnsi="WP MathA" w:hint="default"/>
      </w:rPr>
    </w:lvl>
    <w:lvl w:ilvl="1" w:tplc="787EFAFE" w:tentative="1">
      <w:start w:val="1"/>
      <w:numFmt w:val="bullet"/>
      <w:lvlText w:val="o"/>
      <w:lvlJc w:val="left"/>
      <w:pPr>
        <w:tabs>
          <w:tab w:val="num" w:pos="1440"/>
        </w:tabs>
        <w:ind w:left="1440" w:hanging="360"/>
      </w:pPr>
      <w:rPr>
        <w:rFonts w:ascii="Courier New" w:hAnsi="Courier New" w:hint="default"/>
      </w:rPr>
    </w:lvl>
    <w:lvl w:ilvl="2" w:tplc="98F0D0BE" w:tentative="1">
      <w:start w:val="1"/>
      <w:numFmt w:val="bullet"/>
      <w:lvlText w:val=""/>
      <w:lvlJc w:val="left"/>
      <w:pPr>
        <w:tabs>
          <w:tab w:val="num" w:pos="2160"/>
        </w:tabs>
        <w:ind w:left="2160" w:hanging="360"/>
      </w:pPr>
      <w:rPr>
        <w:rFonts w:ascii="Wingdings" w:hAnsi="Wingdings" w:hint="default"/>
      </w:rPr>
    </w:lvl>
    <w:lvl w:ilvl="3" w:tplc="AFA86892" w:tentative="1">
      <w:start w:val="1"/>
      <w:numFmt w:val="bullet"/>
      <w:lvlText w:val=""/>
      <w:lvlJc w:val="left"/>
      <w:pPr>
        <w:tabs>
          <w:tab w:val="num" w:pos="2880"/>
        </w:tabs>
        <w:ind w:left="2880" w:hanging="360"/>
      </w:pPr>
      <w:rPr>
        <w:rFonts w:ascii="Symbol" w:hAnsi="Symbol" w:hint="default"/>
      </w:rPr>
    </w:lvl>
    <w:lvl w:ilvl="4" w:tplc="396E9CF0" w:tentative="1">
      <w:start w:val="1"/>
      <w:numFmt w:val="bullet"/>
      <w:lvlText w:val="o"/>
      <w:lvlJc w:val="left"/>
      <w:pPr>
        <w:tabs>
          <w:tab w:val="num" w:pos="3600"/>
        </w:tabs>
        <w:ind w:left="3600" w:hanging="360"/>
      </w:pPr>
      <w:rPr>
        <w:rFonts w:ascii="Courier New" w:hAnsi="Courier New" w:hint="default"/>
      </w:rPr>
    </w:lvl>
    <w:lvl w:ilvl="5" w:tplc="35320EB6" w:tentative="1">
      <w:start w:val="1"/>
      <w:numFmt w:val="bullet"/>
      <w:lvlText w:val=""/>
      <w:lvlJc w:val="left"/>
      <w:pPr>
        <w:tabs>
          <w:tab w:val="num" w:pos="4320"/>
        </w:tabs>
        <w:ind w:left="4320" w:hanging="360"/>
      </w:pPr>
      <w:rPr>
        <w:rFonts w:ascii="Wingdings" w:hAnsi="Wingdings" w:hint="default"/>
      </w:rPr>
    </w:lvl>
    <w:lvl w:ilvl="6" w:tplc="A9BAEF10" w:tentative="1">
      <w:start w:val="1"/>
      <w:numFmt w:val="bullet"/>
      <w:lvlText w:val=""/>
      <w:lvlJc w:val="left"/>
      <w:pPr>
        <w:tabs>
          <w:tab w:val="num" w:pos="5040"/>
        </w:tabs>
        <w:ind w:left="5040" w:hanging="360"/>
      </w:pPr>
      <w:rPr>
        <w:rFonts w:ascii="Symbol" w:hAnsi="Symbol" w:hint="default"/>
      </w:rPr>
    </w:lvl>
    <w:lvl w:ilvl="7" w:tplc="C344B78C" w:tentative="1">
      <w:start w:val="1"/>
      <w:numFmt w:val="bullet"/>
      <w:lvlText w:val="o"/>
      <w:lvlJc w:val="left"/>
      <w:pPr>
        <w:tabs>
          <w:tab w:val="num" w:pos="5760"/>
        </w:tabs>
        <w:ind w:left="5760" w:hanging="360"/>
      </w:pPr>
      <w:rPr>
        <w:rFonts w:ascii="Courier New" w:hAnsi="Courier New" w:hint="default"/>
      </w:rPr>
    </w:lvl>
    <w:lvl w:ilvl="8" w:tplc="2CAAFB10" w:tentative="1">
      <w:start w:val="1"/>
      <w:numFmt w:val="bullet"/>
      <w:lvlText w:val=""/>
      <w:lvlJc w:val="left"/>
      <w:pPr>
        <w:tabs>
          <w:tab w:val="num" w:pos="6480"/>
        </w:tabs>
        <w:ind w:left="6480" w:hanging="360"/>
      </w:pPr>
      <w:rPr>
        <w:rFonts w:ascii="Wingdings" w:hAnsi="Wingdings" w:hint="default"/>
      </w:rPr>
    </w:lvl>
  </w:abstractNum>
  <w:abstractNum w:abstractNumId="17">
    <w:nsid w:val="09471C72"/>
    <w:multiLevelType w:val="hybridMultilevel"/>
    <w:tmpl w:val="14D6A6D4"/>
    <w:lvl w:ilvl="0" w:tplc="877AE918">
      <w:start w:val="1"/>
      <w:numFmt w:val="bullet"/>
      <w:lvlText w:val=""/>
      <w:lvlJc w:val="left"/>
      <w:pPr>
        <w:tabs>
          <w:tab w:val="num" w:pos="1000"/>
        </w:tabs>
        <w:ind w:left="1000" w:hanging="400"/>
      </w:pPr>
      <w:rPr>
        <w:rFonts w:ascii="WP MathA" w:hAnsi="WP MathA" w:hint="default"/>
      </w:rPr>
    </w:lvl>
    <w:lvl w:ilvl="1" w:tplc="E9F4C53E" w:tentative="1">
      <w:start w:val="1"/>
      <w:numFmt w:val="bullet"/>
      <w:lvlText w:val="o"/>
      <w:lvlJc w:val="left"/>
      <w:pPr>
        <w:tabs>
          <w:tab w:val="num" w:pos="1440"/>
        </w:tabs>
        <w:ind w:left="1440" w:hanging="360"/>
      </w:pPr>
      <w:rPr>
        <w:rFonts w:ascii="Courier New" w:hAnsi="Courier New" w:hint="default"/>
      </w:rPr>
    </w:lvl>
    <w:lvl w:ilvl="2" w:tplc="6DA0191A" w:tentative="1">
      <w:start w:val="1"/>
      <w:numFmt w:val="bullet"/>
      <w:lvlText w:val=""/>
      <w:lvlJc w:val="left"/>
      <w:pPr>
        <w:tabs>
          <w:tab w:val="num" w:pos="2160"/>
        </w:tabs>
        <w:ind w:left="2160" w:hanging="360"/>
      </w:pPr>
      <w:rPr>
        <w:rFonts w:ascii="Wingdings" w:hAnsi="Wingdings" w:hint="default"/>
      </w:rPr>
    </w:lvl>
    <w:lvl w:ilvl="3" w:tplc="56881370" w:tentative="1">
      <w:start w:val="1"/>
      <w:numFmt w:val="bullet"/>
      <w:lvlText w:val=""/>
      <w:lvlJc w:val="left"/>
      <w:pPr>
        <w:tabs>
          <w:tab w:val="num" w:pos="2880"/>
        </w:tabs>
        <w:ind w:left="2880" w:hanging="360"/>
      </w:pPr>
      <w:rPr>
        <w:rFonts w:ascii="Symbol" w:hAnsi="Symbol" w:hint="default"/>
      </w:rPr>
    </w:lvl>
    <w:lvl w:ilvl="4" w:tplc="F3A0FA88" w:tentative="1">
      <w:start w:val="1"/>
      <w:numFmt w:val="bullet"/>
      <w:lvlText w:val="o"/>
      <w:lvlJc w:val="left"/>
      <w:pPr>
        <w:tabs>
          <w:tab w:val="num" w:pos="3600"/>
        </w:tabs>
        <w:ind w:left="3600" w:hanging="360"/>
      </w:pPr>
      <w:rPr>
        <w:rFonts w:ascii="Courier New" w:hAnsi="Courier New" w:hint="default"/>
      </w:rPr>
    </w:lvl>
    <w:lvl w:ilvl="5" w:tplc="D68A13F4" w:tentative="1">
      <w:start w:val="1"/>
      <w:numFmt w:val="bullet"/>
      <w:lvlText w:val=""/>
      <w:lvlJc w:val="left"/>
      <w:pPr>
        <w:tabs>
          <w:tab w:val="num" w:pos="4320"/>
        </w:tabs>
        <w:ind w:left="4320" w:hanging="360"/>
      </w:pPr>
      <w:rPr>
        <w:rFonts w:ascii="Wingdings" w:hAnsi="Wingdings" w:hint="default"/>
      </w:rPr>
    </w:lvl>
    <w:lvl w:ilvl="6" w:tplc="FF620A42" w:tentative="1">
      <w:start w:val="1"/>
      <w:numFmt w:val="bullet"/>
      <w:lvlText w:val=""/>
      <w:lvlJc w:val="left"/>
      <w:pPr>
        <w:tabs>
          <w:tab w:val="num" w:pos="5040"/>
        </w:tabs>
        <w:ind w:left="5040" w:hanging="360"/>
      </w:pPr>
      <w:rPr>
        <w:rFonts w:ascii="Symbol" w:hAnsi="Symbol" w:hint="default"/>
      </w:rPr>
    </w:lvl>
    <w:lvl w:ilvl="7" w:tplc="BFB62A1E" w:tentative="1">
      <w:start w:val="1"/>
      <w:numFmt w:val="bullet"/>
      <w:lvlText w:val="o"/>
      <w:lvlJc w:val="left"/>
      <w:pPr>
        <w:tabs>
          <w:tab w:val="num" w:pos="5760"/>
        </w:tabs>
        <w:ind w:left="5760" w:hanging="360"/>
      </w:pPr>
      <w:rPr>
        <w:rFonts w:ascii="Courier New" w:hAnsi="Courier New" w:hint="default"/>
      </w:rPr>
    </w:lvl>
    <w:lvl w:ilvl="8" w:tplc="3772A058" w:tentative="1">
      <w:start w:val="1"/>
      <w:numFmt w:val="bullet"/>
      <w:lvlText w:val=""/>
      <w:lvlJc w:val="left"/>
      <w:pPr>
        <w:tabs>
          <w:tab w:val="num" w:pos="6480"/>
        </w:tabs>
        <w:ind w:left="6480" w:hanging="360"/>
      </w:pPr>
      <w:rPr>
        <w:rFonts w:ascii="Wingdings" w:hAnsi="Wingdings" w:hint="default"/>
      </w:rPr>
    </w:lvl>
  </w:abstractNum>
  <w:abstractNum w:abstractNumId="18">
    <w:nsid w:val="100674CC"/>
    <w:multiLevelType w:val="hybridMultilevel"/>
    <w:tmpl w:val="E8EA0CB4"/>
    <w:lvl w:ilvl="0" w:tplc="B204BBD6">
      <w:start w:val="1"/>
      <w:numFmt w:val="bullet"/>
      <w:lvlText w:val=""/>
      <w:lvlJc w:val="left"/>
      <w:pPr>
        <w:tabs>
          <w:tab w:val="num" w:pos="1000"/>
        </w:tabs>
        <w:ind w:left="1000" w:hanging="400"/>
      </w:pPr>
      <w:rPr>
        <w:rFonts w:ascii="Symbol" w:hAnsi="Symbol" w:hint="default"/>
      </w:rPr>
    </w:lvl>
    <w:lvl w:ilvl="1" w:tplc="B6823A7A" w:tentative="1">
      <w:start w:val="1"/>
      <w:numFmt w:val="bullet"/>
      <w:lvlText w:val="o"/>
      <w:lvlJc w:val="left"/>
      <w:pPr>
        <w:tabs>
          <w:tab w:val="num" w:pos="1440"/>
        </w:tabs>
        <w:ind w:left="1440" w:hanging="360"/>
      </w:pPr>
      <w:rPr>
        <w:rFonts w:ascii="Courier New" w:hAnsi="Courier New" w:hint="default"/>
      </w:rPr>
    </w:lvl>
    <w:lvl w:ilvl="2" w:tplc="AA5AAE9E" w:tentative="1">
      <w:start w:val="1"/>
      <w:numFmt w:val="bullet"/>
      <w:lvlText w:val=""/>
      <w:lvlJc w:val="left"/>
      <w:pPr>
        <w:tabs>
          <w:tab w:val="num" w:pos="2160"/>
        </w:tabs>
        <w:ind w:left="2160" w:hanging="360"/>
      </w:pPr>
      <w:rPr>
        <w:rFonts w:ascii="Wingdings" w:hAnsi="Wingdings" w:hint="default"/>
      </w:rPr>
    </w:lvl>
    <w:lvl w:ilvl="3" w:tplc="6E8C7BFC" w:tentative="1">
      <w:start w:val="1"/>
      <w:numFmt w:val="bullet"/>
      <w:lvlText w:val=""/>
      <w:lvlJc w:val="left"/>
      <w:pPr>
        <w:tabs>
          <w:tab w:val="num" w:pos="2880"/>
        </w:tabs>
        <w:ind w:left="2880" w:hanging="360"/>
      </w:pPr>
      <w:rPr>
        <w:rFonts w:ascii="Symbol" w:hAnsi="Symbol" w:hint="default"/>
      </w:rPr>
    </w:lvl>
    <w:lvl w:ilvl="4" w:tplc="D9C05732" w:tentative="1">
      <w:start w:val="1"/>
      <w:numFmt w:val="bullet"/>
      <w:lvlText w:val="o"/>
      <w:lvlJc w:val="left"/>
      <w:pPr>
        <w:tabs>
          <w:tab w:val="num" w:pos="3600"/>
        </w:tabs>
        <w:ind w:left="3600" w:hanging="360"/>
      </w:pPr>
      <w:rPr>
        <w:rFonts w:ascii="Courier New" w:hAnsi="Courier New" w:hint="default"/>
      </w:rPr>
    </w:lvl>
    <w:lvl w:ilvl="5" w:tplc="7C265E62" w:tentative="1">
      <w:start w:val="1"/>
      <w:numFmt w:val="bullet"/>
      <w:lvlText w:val=""/>
      <w:lvlJc w:val="left"/>
      <w:pPr>
        <w:tabs>
          <w:tab w:val="num" w:pos="4320"/>
        </w:tabs>
        <w:ind w:left="4320" w:hanging="360"/>
      </w:pPr>
      <w:rPr>
        <w:rFonts w:ascii="Wingdings" w:hAnsi="Wingdings" w:hint="default"/>
      </w:rPr>
    </w:lvl>
    <w:lvl w:ilvl="6" w:tplc="4ECA0278" w:tentative="1">
      <w:start w:val="1"/>
      <w:numFmt w:val="bullet"/>
      <w:lvlText w:val=""/>
      <w:lvlJc w:val="left"/>
      <w:pPr>
        <w:tabs>
          <w:tab w:val="num" w:pos="5040"/>
        </w:tabs>
        <w:ind w:left="5040" w:hanging="360"/>
      </w:pPr>
      <w:rPr>
        <w:rFonts w:ascii="Symbol" w:hAnsi="Symbol" w:hint="default"/>
      </w:rPr>
    </w:lvl>
    <w:lvl w:ilvl="7" w:tplc="1CBA5FEA" w:tentative="1">
      <w:start w:val="1"/>
      <w:numFmt w:val="bullet"/>
      <w:lvlText w:val="o"/>
      <w:lvlJc w:val="left"/>
      <w:pPr>
        <w:tabs>
          <w:tab w:val="num" w:pos="5760"/>
        </w:tabs>
        <w:ind w:left="5760" w:hanging="360"/>
      </w:pPr>
      <w:rPr>
        <w:rFonts w:ascii="Courier New" w:hAnsi="Courier New" w:hint="default"/>
      </w:rPr>
    </w:lvl>
    <w:lvl w:ilvl="8" w:tplc="F70C5298" w:tentative="1">
      <w:start w:val="1"/>
      <w:numFmt w:val="bullet"/>
      <w:lvlText w:val=""/>
      <w:lvlJc w:val="left"/>
      <w:pPr>
        <w:tabs>
          <w:tab w:val="num" w:pos="6480"/>
        </w:tabs>
        <w:ind w:left="6480" w:hanging="360"/>
      </w:pPr>
      <w:rPr>
        <w:rFonts w:ascii="Wingdings" w:hAnsi="Wingdings" w:hint="default"/>
      </w:rPr>
    </w:lvl>
  </w:abstractNum>
  <w:abstractNum w:abstractNumId="19">
    <w:nsid w:val="122D7952"/>
    <w:multiLevelType w:val="hybridMultilevel"/>
    <w:tmpl w:val="93E09192"/>
    <w:lvl w:ilvl="0" w:tplc="8E64059E">
      <w:start w:val="4"/>
      <w:numFmt w:val="decimal"/>
      <w:lvlText w:val="%1."/>
      <w:lvlJc w:val="left"/>
      <w:pPr>
        <w:tabs>
          <w:tab w:val="num" w:pos="840"/>
        </w:tabs>
        <w:ind w:left="840" w:hanging="480"/>
      </w:pPr>
      <w:rPr>
        <w:rFonts w:hint="default"/>
      </w:rPr>
    </w:lvl>
    <w:lvl w:ilvl="1" w:tplc="EAD471C0" w:tentative="1">
      <w:start w:val="1"/>
      <w:numFmt w:val="lowerLetter"/>
      <w:lvlText w:val="%2."/>
      <w:lvlJc w:val="left"/>
      <w:pPr>
        <w:tabs>
          <w:tab w:val="num" w:pos="1440"/>
        </w:tabs>
        <w:ind w:left="1440" w:hanging="360"/>
      </w:pPr>
    </w:lvl>
    <w:lvl w:ilvl="2" w:tplc="3C12048E" w:tentative="1">
      <w:start w:val="1"/>
      <w:numFmt w:val="lowerRoman"/>
      <w:lvlText w:val="%3."/>
      <w:lvlJc w:val="right"/>
      <w:pPr>
        <w:tabs>
          <w:tab w:val="num" w:pos="2160"/>
        </w:tabs>
        <w:ind w:left="2160" w:hanging="180"/>
      </w:pPr>
    </w:lvl>
    <w:lvl w:ilvl="3" w:tplc="269C7EF2" w:tentative="1">
      <w:start w:val="1"/>
      <w:numFmt w:val="decimal"/>
      <w:lvlText w:val="%4."/>
      <w:lvlJc w:val="left"/>
      <w:pPr>
        <w:tabs>
          <w:tab w:val="num" w:pos="2880"/>
        </w:tabs>
        <w:ind w:left="2880" w:hanging="360"/>
      </w:pPr>
    </w:lvl>
    <w:lvl w:ilvl="4" w:tplc="AA04E69E" w:tentative="1">
      <w:start w:val="1"/>
      <w:numFmt w:val="lowerLetter"/>
      <w:lvlText w:val="%5."/>
      <w:lvlJc w:val="left"/>
      <w:pPr>
        <w:tabs>
          <w:tab w:val="num" w:pos="3600"/>
        </w:tabs>
        <w:ind w:left="3600" w:hanging="360"/>
      </w:pPr>
    </w:lvl>
    <w:lvl w:ilvl="5" w:tplc="BFBC0F80" w:tentative="1">
      <w:start w:val="1"/>
      <w:numFmt w:val="lowerRoman"/>
      <w:lvlText w:val="%6."/>
      <w:lvlJc w:val="right"/>
      <w:pPr>
        <w:tabs>
          <w:tab w:val="num" w:pos="4320"/>
        </w:tabs>
        <w:ind w:left="4320" w:hanging="180"/>
      </w:pPr>
    </w:lvl>
    <w:lvl w:ilvl="6" w:tplc="E73A5442" w:tentative="1">
      <w:start w:val="1"/>
      <w:numFmt w:val="decimal"/>
      <w:lvlText w:val="%7."/>
      <w:lvlJc w:val="left"/>
      <w:pPr>
        <w:tabs>
          <w:tab w:val="num" w:pos="5040"/>
        </w:tabs>
        <w:ind w:left="5040" w:hanging="360"/>
      </w:pPr>
    </w:lvl>
    <w:lvl w:ilvl="7" w:tplc="DD0C9064" w:tentative="1">
      <w:start w:val="1"/>
      <w:numFmt w:val="lowerLetter"/>
      <w:lvlText w:val="%8."/>
      <w:lvlJc w:val="left"/>
      <w:pPr>
        <w:tabs>
          <w:tab w:val="num" w:pos="5760"/>
        </w:tabs>
        <w:ind w:left="5760" w:hanging="360"/>
      </w:pPr>
    </w:lvl>
    <w:lvl w:ilvl="8" w:tplc="E5627AD2" w:tentative="1">
      <w:start w:val="1"/>
      <w:numFmt w:val="lowerRoman"/>
      <w:lvlText w:val="%9."/>
      <w:lvlJc w:val="right"/>
      <w:pPr>
        <w:tabs>
          <w:tab w:val="num" w:pos="6480"/>
        </w:tabs>
        <w:ind w:left="6480" w:hanging="180"/>
      </w:pPr>
    </w:lvl>
  </w:abstractNum>
  <w:abstractNum w:abstractNumId="20">
    <w:nsid w:val="153F34D4"/>
    <w:multiLevelType w:val="hybridMultilevel"/>
    <w:tmpl w:val="BEF41EEE"/>
    <w:lvl w:ilvl="0" w:tplc="3D74DC90">
      <w:start w:val="7"/>
      <w:numFmt w:val="decimal"/>
      <w:lvlText w:val="%1."/>
      <w:lvlJc w:val="left"/>
      <w:pPr>
        <w:tabs>
          <w:tab w:val="num" w:pos="429"/>
        </w:tabs>
        <w:ind w:left="429" w:hanging="420"/>
      </w:pPr>
      <w:rPr>
        <w:rFonts w:hint="default"/>
      </w:rPr>
    </w:lvl>
    <w:lvl w:ilvl="1" w:tplc="07B62254" w:tentative="1">
      <w:start w:val="1"/>
      <w:numFmt w:val="lowerLetter"/>
      <w:lvlText w:val="%2."/>
      <w:lvlJc w:val="left"/>
      <w:pPr>
        <w:tabs>
          <w:tab w:val="num" w:pos="1089"/>
        </w:tabs>
        <w:ind w:left="1089" w:hanging="360"/>
      </w:pPr>
    </w:lvl>
    <w:lvl w:ilvl="2" w:tplc="63AE8FBE" w:tentative="1">
      <w:start w:val="1"/>
      <w:numFmt w:val="lowerRoman"/>
      <w:lvlText w:val="%3."/>
      <w:lvlJc w:val="right"/>
      <w:pPr>
        <w:tabs>
          <w:tab w:val="num" w:pos="1809"/>
        </w:tabs>
        <w:ind w:left="1809" w:hanging="180"/>
      </w:pPr>
    </w:lvl>
    <w:lvl w:ilvl="3" w:tplc="F454D5D0" w:tentative="1">
      <w:start w:val="1"/>
      <w:numFmt w:val="decimal"/>
      <w:lvlText w:val="%4."/>
      <w:lvlJc w:val="left"/>
      <w:pPr>
        <w:tabs>
          <w:tab w:val="num" w:pos="2529"/>
        </w:tabs>
        <w:ind w:left="2529" w:hanging="360"/>
      </w:pPr>
    </w:lvl>
    <w:lvl w:ilvl="4" w:tplc="4BE0633C" w:tentative="1">
      <w:start w:val="1"/>
      <w:numFmt w:val="lowerLetter"/>
      <w:lvlText w:val="%5."/>
      <w:lvlJc w:val="left"/>
      <w:pPr>
        <w:tabs>
          <w:tab w:val="num" w:pos="3249"/>
        </w:tabs>
        <w:ind w:left="3249" w:hanging="360"/>
      </w:pPr>
    </w:lvl>
    <w:lvl w:ilvl="5" w:tplc="6DB2BE56" w:tentative="1">
      <w:start w:val="1"/>
      <w:numFmt w:val="lowerRoman"/>
      <w:lvlText w:val="%6."/>
      <w:lvlJc w:val="right"/>
      <w:pPr>
        <w:tabs>
          <w:tab w:val="num" w:pos="3969"/>
        </w:tabs>
        <w:ind w:left="3969" w:hanging="180"/>
      </w:pPr>
    </w:lvl>
    <w:lvl w:ilvl="6" w:tplc="6A8CFCFC" w:tentative="1">
      <w:start w:val="1"/>
      <w:numFmt w:val="decimal"/>
      <w:lvlText w:val="%7."/>
      <w:lvlJc w:val="left"/>
      <w:pPr>
        <w:tabs>
          <w:tab w:val="num" w:pos="4689"/>
        </w:tabs>
        <w:ind w:left="4689" w:hanging="360"/>
      </w:pPr>
    </w:lvl>
    <w:lvl w:ilvl="7" w:tplc="F06867B6" w:tentative="1">
      <w:start w:val="1"/>
      <w:numFmt w:val="lowerLetter"/>
      <w:lvlText w:val="%8."/>
      <w:lvlJc w:val="left"/>
      <w:pPr>
        <w:tabs>
          <w:tab w:val="num" w:pos="5409"/>
        </w:tabs>
        <w:ind w:left="5409" w:hanging="360"/>
      </w:pPr>
    </w:lvl>
    <w:lvl w:ilvl="8" w:tplc="3A96132C" w:tentative="1">
      <w:start w:val="1"/>
      <w:numFmt w:val="lowerRoman"/>
      <w:lvlText w:val="%9."/>
      <w:lvlJc w:val="right"/>
      <w:pPr>
        <w:tabs>
          <w:tab w:val="num" w:pos="6129"/>
        </w:tabs>
        <w:ind w:left="6129" w:hanging="180"/>
      </w:pPr>
    </w:lvl>
  </w:abstractNum>
  <w:abstractNum w:abstractNumId="21">
    <w:nsid w:val="167421E1"/>
    <w:multiLevelType w:val="hybridMultilevel"/>
    <w:tmpl w:val="7554A5CA"/>
    <w:lvl w:ilvl="0" w:tplc="AB5677FC">
      <w:start w:val="4"/>
      <w:numFmt w:val="decimal"/>
      <w:lvlText w:val="%1."/>
      <w:lvlJc w:val="left"/>
      <w:pPr>
        <w:tabs>
          <w:tab w:val="num" w:pos="409"/>
        </w:tabs>
        <w:ind w:left="409" w:hanging="400"/>
      </w:pPr>
      <w:rPr>
        <w:rFonts w:hint="default"/>
      </w:rPr>
    </w:lvl>
    <w:lvl w:ilvl="1" w:tplc="93209AF2" w:tentative="1">
      <w:start w:val="1"/>
      <w:numFmt w:val="lowerLetter"/>
      <w:lvlText w:val="%2."/>
      <w:lvlJc w:val="left"/>
      <w:pPr>
        <w:tabs>
          <w:tab w:val="num" w:pos="1089"/>
        </w:tabs>
        <w:ind w:left="1089" w:hanging="360"/>
      </w:pPr>
    </w:lvl>
    <w:lvl w:ilvl="2" w:tplc="CD920A88" w:tentative="1">
      <w:start w:val="1"/>
      <w:numFmt w:val="lowerRoman"/>
      <w:lvlText w:val="%3."/>
      <w:lvlJc w:val="right"/>
      <w:pPr>
        <w:tabs>
          <w:tab w:val="num" w:pos="1809"/>
        </w:tabs>
        <w:ind w:left="1809" w:hanging="180"/>
      </w:pPr>
    </w:lvl>
    <w:lvl w:ilvl="3" w:tplc="54D28CF8" w:tentative="1">
      <w:start w:val="1"/>
      <w:numFmt w:val="decimal"/>
      <w:lvlText w:val="%4."/>
      <w:lvlJc w:val="left"/>
      <w:pPr>
        <w:tabs>
          <w:tab w:val="num" w:pos="2529"/>
        </w:tabs>
        <w:ind w:left="2529" w:hanging="360"/>
      </w:pPr>
    </w:lvl>
    <w:lvl w:ilvl="4" w:tplc="9BC07C9A" w:tentative="1">
      <w:start w:val="1"/>
      <w:numFmt w:val="lowerLetter"/>
      <w:lvlText w:val="%5."/>
      <w:lvlJc w:val="left"/>
      <w:pPr>
        <w:tabs>
          <w:tab w:val="num" w:pos="3249"/>
        </w:tabs>
        <w:ind w:left="3249" w:hanging="360"/>
      </w:pPr>
    </w:lvl>
    <w:lvl w:ilvl="5" w:tplc="BD38A58A" w:tentative="1">
      <w:start w:val="1"/>
      <w:numFmt w:val="lowerRoman"/>
      <w:lvlText w:val="%6."/>
      <w:lvlJc w:val="right"/>
      <w:pPr>
        <w:tabs>
          <w:tab w:val="num" w:pos="3969"/>
        </w:tabs>
        <w:ind w:left="3969" w:hanging="180"/>
      </w:pPr>
    </w:lvl>
    <w:lvl w:ilvl="6" w:tplc="2E6092E4" w:tentative="1">
      <w:start w:val="1"/>
      <w:numFmt w:val="decimal"/>
      <w:lvlText w:val="%7."/>
      <w:lvlJc w:val="left"/>
      <w:pPr>
        <w:tabs>
          <w:tab w:val="num" w:pos="4689"/>
        </w:tabs>
        <w:ind w:left="4689" w:hanging="360"/>
      </w:pPr>
    </w:lvl>
    <w:lvl w:ilvl="7" w:tplc="DC58CD84" w:tentative="1">
      <w:start w:val="1"/>
      <w:numFmt w:val="lowerLetter"/>
      <w:lvlText w:val="%8."/>
      <w:lvlJc w:val="left"/>
      <w:pPr>
        <w:tabs>
          <w:tab w:val="num" w:pos="5409"/>
        </w:tabs>
        <w:ind w:left="5409" w:hanging="360"/>
      </w:pPr>
    </w:lvl>
    <w:lvl w:ilvl="8" w:tplc="DBB0869E" w:tentative="1">
      <w:start w:val="1"/>
      <w:numFmt w:val="lowerRoman"/>
      <w:lvlText w:val="%9."/>
      <w:lvlJc w:val="right"/>
      <w:pPr>
        <w:tabs>
          <w:tab w:val="num" w:pos="6129"/>
        </w:tabs>
        <w:ind w:left="6129" w:hanging="180"/>
      </w:pPr>
    </w:lvl>
  </w:abstractNum>
  <w:abstractNum w:abstractNumId="22">
    <w:nsid w:val="1E374E42"/>
    <w:multiLevelType w:val="hybridMultilevel"/>
    <w:tmpl w:val="14D6A6D4"/>
    <w:lvl w:ilvl="0" w:tplc="055265FC">
      <w:start w:val="1"/>
      <w:numFmt w:val="bullet"/>
      <w:lvlText w:val=""/>
      <w:lvlJc w:val="left"/>
      <w:pPr>
        <w:tabs>
          <w:tab w:val="num" w:pos="1000"/>
        </w:tabs>
        <w:ind w:left="1000" w:hanging="400"/>
      </w:pPr>
      <w:rPr>
        <w:rFonts w:ascii="Symbol" w:hAnsi="Symbol" w:hint="default"/>
      </w:rPr>
    </w:lvl>
    <w:lvl w:ilvl="1" w:tplc="0E1A4994" w:tentative="1">
      <w:start w:val="1"/>
      <w:numFmt w:val="bullet"/>
      <w:lvlText w:val="o"/>
      <w:lvlJc w:val="left"/>
      <w:pPr>
        <w:tabs>
          <w:tab w:val="num" w:pos="1440"/>
        </w:tabs>
        <w:ind w:left="1440" w:hanging="360"/>
      </w:pPr>
      <w:rPr>
        <w:rFonts w:ascii="Courier New" w:hAnsi="Courier New" w:hint="default"/>
      </w:rPr>
    </w:lvl>
    <w:lvl w:ilvl="2" w:tplc="0E981B30" w:tentative="1">
      <w:start w:val="1"/>
      <w:numFmt w:val="bullet"/>
      <w:lvlText w:val=""/>
      <w:lvlJc w:val="left"/>
      <w:pPr>
        <w:tabs>
          <w:tab w:val="num" w:pos="2160"/>
        </w:tabs>
        <w:ind w:left="2160" w:hanging="360"/>
      </w:pPr>
      <w:rPr>
        <w:rFonts w:ascii="Wingdings" w:hAnsi="Wingdings" w:hint="default"/>
      </w:rPr>
    </w:lvl>
    <w:lvl w:ilvl="3" w:tplc="6E808300" w:tentative="1">
      <w:start w:val="1"/>
      <w:numFmt w:val="bullet"/>
      <w:lvlText w:val=""/>
      <w:lvlJc w:val="left"/>
      <w:pPr>
        <w:tabs>
          <w:tab w:val="num" w:pos="2880"/>
        </w:tabs>
        <w:ind w:left="2880" w:hanging="360"/>
      </w:pPr>
      <w:rPr>
        <w:rFonts w:ascii="Symbol" w:hAnsi="Symbol" w:hint="default"/>
      </w:rPr>
    </w:lvl>
    <w:lvl w:ilvl="4" w:tplc="2EE2E08E" w:tentative="1">
      <w:start w:val="1"/>
      <w:numFmt w:val="bullet"/>
      <w:lvlText w:val="o"/>
      <w:lvlJc w:val="left"/>
      <w:pPr>
        <w:tabs>
          <w:tab w:val="num" w:pos="3600"/>
        </w:tabs>
        <w:ind w:left="3600" w:hanging="360"/>
      </w:pPr>
      <w:rPr>
        <w:rFonts w:ascii="Courier New" w:hAnsi="Courier New" w:hint="default"/>
      </w:rPr>
    </w:lvl>
    <w:lvl w:ilvl="5" w:tplc="3808D4CA" w:tentative="1">
      <w:start w:val="1"/>
      <w:numFmt w:val="bullet"/>
      <w:lvlText w:val=""/>
      <w:lvlJc w:val="left"/>
      <w:pPr>
        <w:tabs>
          <w:tab w:val="num" w:pos="4320"/>
        </w:tabs>
        <w:ind w:left="4320" w:hanging="360"/>
      </w:pPr>
      <w:rPr>
        <w:rFonts w:ascii="Wingdings" w:hAnsi="Wingdings" w:hint="default"/>
      </w:rPr>
    </w:lvl>
    <w:lvl w:ilvl="6" w:tplc="D6668512" w:tentative="1">
      <w:start w:val="1"/>
      <w:numFmt w:val="bullet"/>
      <w:lvlText w:val=""/>
      <w:lvlJc w:val="left"/>
      <w:pPr>
        <w:tabs>
          <w:tab w:val="num" w:pos="5040"/>
        </w:tabs>
        <w:ind w:left="5040" w:hanging="360"/>
      </w:pPr>
      <w:rPr>
        <w:rFonts w:ascii="Symbol" w:hAnsi="Symbol" w:hint="default"/>
      </w:rPr>
    </w:lvl>
    <w:lvl w:ilvl="7" w:tplc="A6BC2CD6" w:tentative="1">
      <w:start w:val="1"/>
      <w:numFmt w:val="bullet"/>
      <w:lvlText w:val="o"/>
      <w:lvlJc w:val="left"/>
      <w:pPr>
        <w:tabs>
          <w:tab w:val="num" w:pos="5760"/>
        </w:tabs>
        <w:ind w:left="5760" w:hanging="360"/>
      </w:pPr>
      <w:rPr>
        <w:rFonts w:ascii="Courier New" w:hAnsi="Courier New" w:hint="default"/>
      </w:rPr>
    </w:lvl>
    <w:lvl w:ilvl="8" w:tplc="7E865E9A" w:tentative="1">
      <w:start w:val="1"/>
      <w:numFmt w:val="bullet"/>
      <w:lvlText w:val=""/>
      <w:lvlJc w:val="left"/>
      <w:pPr>
        <w:tabs>
          <w:tab w:val="num" w:pos="6480"/>
        </w:tabs>
        <w:ind w:left="6480" w:hanging="360"/>
      </w:pPr>
      <w:rPr>
        <w:rFonts w:ascii="Wingdings" w:hAnsi="Wingdings" w:hint="default"/>
      </w:rPr>
    </w:lvl>
  </w:abstractNum>
  <w:abstractNum w:abstractNumId="23">
    <w:nsid w:val="248427E0"/>
    <w:multiLevelType w:val="hybridMultilevel"/>
    <w:tmpl w:val="8EDE472E"/>
    <w:lvl w:ilvl="0" w:tplc="1C02D6B8">
      <w:start w:val="4"/>
      <w:numFmt w:val="decimal"/>
      <w:lvlText w:val="%1."/>
      <w:lvlJc w:val="left"/>
      <w:pPr>
        <w:tabs>
          <w:tab w:val="num" w:pos="840"/>
        </w:tabs>
        <w:ind w:left="840" w:hanging="480"/>
      </w:pPr>
      <w:rPr>
        <w:rFonts w:hint="default"/>
      </w:rPr>
    </w:lvl>
    <w:lvl w:ilvl="1" w:tplc="0106A434" w:tentative="1">
      <w:start w:val="1"/>
      <w:numFmt w:val="lowerLetter"/>
      <w:lvlText w:val="%2."/>
      <w:lvlJc w:val="left"/>
      <w:pPr>
        <w:tabs>
          <w:tab w:val="num" w:pos="1440"/>
        </w:tabs>
        <w:ind w:left="1440" w:hanging="360"/>
      </w:pPr>
    </w:lvl>
    <w:lvl w:ilvl="2" w:tplc="E14CCBEE" w:tentative="1">
      <w:start w:val="1"/>
      <w:numFmt w:val="lowerRoman"/>
      <w:lvlText w:val="%3."/>
      <w:lvlJc w:val="right"/>
      <w:pPr>
        <w:tabs>
          <w:tab w:val="num" w:pos="2160"/>
        </w:tabs>
        <w:ind w:left="2160" w:hanging="180"/>
      </w:pPr>
    </w:lvl>
    <w:lvl w:ilvl="3" w:tplc="F3E67B6E" w:tentative="1">
      <w:start w:val="1"/>
      <w:numFmt w:val="decimal"/>
      <w:lvlText w:val="%4."/>
      <w:lvlJc w:val="left"/>
      <w:pPr>
        <w:tabs>
          <w:tab w:val="num" w:pos="2880"/>
        </w:tabs>
        <w:ind w:left="2880" w:hanging="360"/>
      </w:pPr>
    </w:lvl>
    <w:lvl w:ilvl="4" w:tplc="D12E8056" w:tentative="1">
      <w:start w:val="1"/>
      <w:numFmt w:val="lowerLetter"/>
      <w:lvlText w:val="%5."/>
      <w:lvlJc w:val="left"/>
      <w:pPr>
        <w:tabs>
          <w:tab w:val="num" w:pos="3600"/>
        </w:tabs>
        <w:ind w:left="3600" w:hanging="360"/>
      </w:pPr>
    </w:lvl>
    <w:lvl w:ilvl="5" w:tplc="CAA6FABC" w:tentative="1">
      <w:start w:val="1"/>
      <w:numFmt w:val="lowerRoman"/>
      <w:lvlText w:val="%6."/>
      <w:lvlJc w:val="right"/>
      <w:pPr>
        <w:tabs>
          <w:tab w:val="num" w:pos="4320"/>
        </w:tabs>
        <w:ind w:left="4320" w:hanging="180"/>
      </w:pPr>
    </w:lvl>
    <w:lvl w:ilvl="6" w:tplc="8E80668A" w:tentative="1">
      <w:start w:val="1"/>
      <w:numFmt w:val="decimal"/>
      <w:lvlText w:val="%7."/>
      <w:lvlJc w:val="left"/>
      <w:pPr>
        <w:tabs>
          <w:tab w:val="num" w:pos="5040"/>
        </w:tabs>
        <w:ind w:left="5040" w:hanging="360"/>
      </w:pPr>
    </w:lvl>
    <w:lvl w:ilvl="7" w:tplc="54825F96" w:tentative="1">
      <w:start w:val="1"/>
      <w:numFmt w:val="lowerLetter"/>
      <w:lvlText w:val="%8."/>
      <w:lvlJc w:val="left"/>
      <w:pPr>
        <w:tabs>
          <w:tab w:val="num" w:pos="5760"/>
        </w:tabs>
        <w:ind w:left="5760" w:hanging="360"/>
      </w:pPr>
    </w:lvl>
    <w:lvl w:ilvl="8" w:tplc="59580FD6" w:tentative="1">
      <w:start w:val="1"/>
      <w:numFmt w:val="lowerRoman"/>
      <w:lvlText w:val="%9."/>
      <w:lvlJc w:val="right"/>
      <w:pPr>
        <w:tabs>
          <w:tab w:val="num" w:pos="6480"/>
        </w:tabs>
        <w:ind w:left="6480" w:hanging="180"/>
      </w:pPr>
    </w:lvl>
  </w:abstractNum>
  <w:abstractNum w:abstractNumId="24">
    <w:nsid w:val="27496434"/>
    <w:multiLevelType w:val="hybridMultilevel"/>
    <w:tmpl w:val="393ABE72"/>
    <w:lvl w:ilvl="0" w:tplc="8DA4346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28E218FA"/>
    <w:multiLevelType w:val="hybridMultilevel"/>
    <w:tmpl w:val="43DCC446"/>
    <w:lvl w:ilvl="0" w:tplc="1D1AF328">
      <w:start w:val="5"/>
      <w:numFmt w:val="decimal"/>
      <w:lvlText w:val="%1."/>
      <w:lvlJc w:val="left"/>
      <w:pPr>
        <w:tabs>
          <w:tab w:val="num" w:pos="429"/>
        </w:tabs>
        <w:ind w:left="429" w:hanging="420"/>
      </w:pPr>
      <w:rPr>
        <w:rFonts w:hint="default"/>
      </w:rPr>
    </w:lvl>
    <w:lvl w:ilvl="1" w:tplc="057E093A" w:tentative="1">
      <w:start w:val="1"/>
      <w:numFmt w:val="lowerLetter"/>
      <w:lvlText w:val="%2."/>
      <w:lvlJc w:val="left"/>
      <w:pPr>
        <w:tabs>
          <w:tab w:val="num" w:pos="1089"/>
        </w:tabs>
        <w:ind w:left="1089" w:hanging="360"/>
      </w:pPr>
    </w:lvl>
    <w:lvl w:ilvl="2" w:tplc="76BC93EE" w:tentative="1">
      <w:start w:val="1"/>
      <w:numFmt w:val="lowerRoman"/>
      <w:lvlText w:val="%3."/>
      <w:lvlJc w:val="right"/>
      <w:pPr>
        <w:tabs>
          <w:tab w:val="num" w:pos="1809"/>
        </w:tabs>
        <w:ind w:left="1809" w:hanging="180"/>
      </w:pPr>
    </w:lvl>
    <w:lvl w:ilvl="3" w:tplc="980ED208" w:tentative="1">
      <w:start w:val="1"/>
      <w:numFmt w:val="decimal"/>
      <w:lvlText w:val="%4."/>
      <w:lvlJc w:val="left"/>
      <w:pPr>
        <w:tabs>
          <w:tab w:val="num" w:pos="2529"/>
        </w:tabs>
        <w:ind w:left="2529" w:hanging="360"/>
      </w:pPr>
    </w:lvl>
    <w:lvl w:ilvl="4" w:tplc="26088C8E" w:tentative="1">
      <w:start w:val="1"/>
      <w:numFmt w:val="lowerLetter"/>
      <w:lvlText w:val="%5."/>
      <w:lvlJc w:val="left"/>
      <w:pPr>
        <w:tabs>
          <w:tab w:val="num" w:pos="3249"/>
        </w:tabs>
        <w:ind w:left="3249" w:hanging="360"/>
      </w:pPr>
    </w:lvl>
    <w:lvl w:ilvl="5" w:tplc="AECAF86A" w:tentative="1">
      <w:start w:val="1"/>
      <w:numFmt w:val="lowerRoman"/>
      <w:lvlText w:val="%6."/>
      <w:lvlJc w:val="right"/>
      <w:pPr>
        <w:tabs>
          <w:tab w:val="num" w:pos="3969"/>
        </w:tabs>
        <w:ind w:left="3969" w:hanging="180"/>
      </w:pPr>
    </w:lvl>
    <w:lvl w:ilvl="6" w:tplc="B6E02AFA" w:tentative="1">
      <w:start w:val="1"/>
      <w:numFmt w:val="decimal"/>
      <w:lvlText w:val="%7."/>
      <w:lvlJc w:val="left"/>
      <w:pPr>
        <w:tabs>
          <w:tab w:val="num" w:pos="4689"/>
        </w:tabs>
        <w:ind w:left="4689" w:hanging="360"/>
      </w:pPr>
    </w:lvl>
    <w:lvl w:ilvl="7" w:tplc="2FAEA552" w:tentative="1">
      <w:start w:val="1"/>
      <w:numFmt w:val="lowerLetter"/>
      <w:lvlText w:val="%8."/>
      <w:lvlJc w:val="left"/>
      <w:pPr>
        <w:tabs>
          <w:tab w:val="num" w:pos="5409"/>
        </w:tabs>
        <w:ind w:left="5409" w:hanging="360"/>
      </w:pPr>
    </w:lvl>
    <w:lvl w:ilvl="8" w:tplc="C2FE2726" w:tentative="1">
      <w:start w:val="1"/>
      <w:numFmt w:val="lowerRoman"/>
      <w:lvlText w:val="%9."/>
      <w:lvlJc w:val="right"/>
      <w:pPr>
        <w:tabs>
          <w:tab w:val="num" w:pos="6129"/>
        </w:tabs>
        <w:ind w:left="6129" w:hanging="180"/>
      </w:pPr>
    </w:lvl>
  </w:abstractNum>
  <w:abstractNum w:abstractNumId="26">
    <w:nsid w:val="2E110793"/>
    <w:multiLevelType w:val="hybridMultilevel"/>
    <w:tmpl w:val="A4F25F1A"/>
    <w:lvl w:ilvl="0" w:tplc="D72C31E2">
      <w:start w:val="4"/>
      <w:numFmt w:val="decimal"/>
      <w:lvlText w:val="%1."/>
      <w:lvlJc w:val="left"/>
      <w:pPr>
        <w:tabs>
          <w:tab w:val="num" w:pos="418"/>
        </w:tabs>
        <w:ind w:left="418" w:hanging="400"/>
      </w:pPr>
      <w:rPr>
        <w:rFonts w:hint="default"/>
      </w:rPr>
    </w:lvl>
    <w:lvl w:ilvl="1" w:tplc="F6C45750" w:tentative="1">
      <w:start w:val="1"/>
      <w:numFmt w:val="lowerLetter"/>
      <w:lvlText w:val="%2."/>
      <w:lvlJc w:val="left"/>
      <w:pPr>
        <w:tabs>
          <w:tab w:val="num" w:pos="1449"/>
        </w:tabs>
        <w:ind w:left="1449" w:hanging="360"/>
      </w:pPr>
    </w:lvl>
    <w:lvl w:ilvl="2" w:tplc="23C80054" w:tentative="1">
      <w:start w:val="1"/>
      <w:numFmt w:val="lowerRoman"/>
      <w:lvlText w:val="%3."/>
      <w:lvlJc w:val="right"/>
      <w:pPr>
        <w:tabs>
          <w:tab w:val="num" w:pos="2169"/>
        </w:tabs>
        <w:ind w:left="2169" w:hanging="180"/>
      </w:pPr>
    </w:lvl>
    <w:lvl w:ilvl="3" w:tplc="0C7A0F72" w:tentative="1">
      <w:start w:val="1"/>
      <w:numFmt w:val="decimal"/>
      <w:lvlText w:val="%4."/>
      <w:lvlJc w:val="left"/>
      <w:pPr>
        <w:tabs>
          <w:tab w:val="num" w:pos="2889"/>
        </w:tabs>
        <w:ind w:left="2889" w:hanging="360"/>
      </w:pPr>
    </w:lvl>
    <w:lvl w:ilvl="4" w:tplc="025CC7E8" w:tentative="1">
      <w:start w:val="1"/>
      <w:numFmt w:val="lowerLetter"/>
      <w:lvlText w:val="%5."/>
      <w:lvlJc w:val="left"/>
      <w:pPr>
        <w:tabs>
          <w:tab w:val="num" w:pos="3609"/>
        </w:tabs>
        <w:ind w:left="3609" w:hanging="360"/>
      </w:pPr>
    </w:lvl>
    <w:lvl w:ilvl="5" w:tplc="C8526EA8" w:tentative="1">
      <w:start w:val="1"/>
      <w:numFmt w:val="lowerRoman"/>
      <w:lvlText w:val="%6."/>
      <w:lvlJc w:val="right"/>
      <w:pPr>
        <w:tabs>
          <w:tab w:val="num" w:pos="4329"/>
        </w:tabs>
        <w:ind w:left="4329" w:hanging="180"/>
      </w:pPr>
    </w:lvl>
    <w:lvl w:ilvl="6" w:tplc="8500CEDC" w:tentative="1">
      <w:start w:val="1"/>
      <w:numFmt w:val="decimal"/>
      <w:lvlText w:val="%7."/>
      <w:lvlJc w:val="left"/>
      <w:pPr>
        <w:tabs>
          <w:tab w:val="num" w:pos="5049"/>
        </w:tabs>
        <w:ind w:left="5049" w:hanging="360"/>
      </w:pPr>
    </w:lvl>
    <w:lvl w:ilvl="7" w:tplc="536A7426" w:tentative="1">
      <w:start w:val="1"/>
      <w:numFmt w:val="lowerLetter"/>
      <w:lvlText w:val="%8."/>
      <w:lvlJc w:val="left"/>
      <w:pPr>
        <w:tabs>
          <w:tab w:val="num" w:pos="5769"/>
        </w:tabs>
        <w:ind w:left="5769" w:hanging="360"/>
      </w:pPr>
    </w:lvl>
    <w:lvl w:ilvl="8" w:tplc="618E1A04" w:tentative="1">
      <w:start w:val="1"/>
      <w:numFmt w:val="lowerRoman"/>
      <w:lvlText w:val="%9."/>
      <w:lvlJc w:val="right"/>
      <w:pPr>
        <w:tabs>
          <w:tab w:val="num" w:pos="6489"/>
        </w:tabs>
        <w:ind w:left="6489" w:hanging="180"/>
      </w:pPr>
    </w:lvl>
  </w:abstractNum>
  <w:abstractNum w:abstractNumId="27">
    <w:nsid w:val="2F6859E2"/>
    <w:multiLevelType w:val="hybridMultilevel"/>
    <w:tmpl w:val="5482892A"/>
    <w:lvl w:ilvl="0" w:tplc="186C28CA">
      <w:start w:val="2"/>
      <w:numFmt w:val="lowerLetter"/>
      <w:lvlText w:val="(%1)"/>
      <w:lvlJc w:val="left"/>
      <w:pPr>
        <w:tabs>
          <w:tab w:val="num" w:pos="489"/>
        </w:tabs>
        <w:ind w:left="489" w:hanging="480"/>
      </w:pPr>
      <w:rPr>
        <w:rFonts w:hint="default"/>
      </w:rPr>
    </w:lvl>
    <w:lvl w:ilvl="1" w:tplc="17743E62" w:tentative="1">
      <w:start w:val="1"/>
      <w:numFmt w:val="lowerLetter"/>
      <w:lvlText w:val="%2."/>
      <w:lvlJc w:val="left"/>
      <w:pPr>
        <w:tabs>
          <w:tab w:val="num" w:pos="1089"/>
        </w:tabs>
        <w:ind w:left="1089" w:hanging="360"/>
      </w:pPr>
    </w:lvl>
    <w:lvl w:ilvl="2" w:tplc="943E8DBA" w:tentative="1">
      <w:start w:val="1"/>
      <w:numFmt w:val="lowerRoman"/>
      <w:lvlText w:val="%3."/>
      <w:lvlJc w:val="right"/>
      <w:pPr>
        <w:tabs>
          <w:tab w:val="num" w:pos="1809"/>
        </w:tabs>
        <w:ind w:left="1809" w:hanging="180"/>
      </w:pPr>
    </w:lvl>
    <w:lvl w:ilvl="3" w:tplc="8A6827DE" w:tentative="1">
      <w:start w:val="1"/>
      <w:numFmt w:val="decimal"/>
      <w:lvlText w:val="%4."/>
      <w:lvlJc w:val="left"/>
      <w:pPr>
        <w:tabs>
          <w:tab w:val="num" w:pos="2529"/>
        </w:tabs>
        <w:ind w:left="2529" w:hanging="360"/>
      </w:pPr>
    </w:lvl>
    <w:lvl w:ilvl="4" w:tplc="F9FE420C" w:tentative="1">
      <w:start w:val="1"/>
      <w:numFmt w:val="lowerLetter"/>
      <w:lvlText w:val="%5."/>
      <w:lvlJc w:val="left"/>
      <w:pPr>
        <w:tabs>
          <w:tab w:val="num" w:pos="3249"/>
        </w:tabs>
        <w:ind w:left="3249" w:hanging="360"/>
      </w:pPr>
    </w:lvl>
    <w:lvl w:ilvl="5" w:tplc="304E98C8" w:tentative="1">
      <w:start w:val="1"/>
      <w:numFmt w:val="lowerRoman"/>
      <w:lvlText w:val="%6."/>
      <w:lvlJc w:val="right"/>
      <w:pPr>
        <w:tabs>
          <w:tab w:val="num" w:pos="3969"/>
        </w:tabs>
        <w:ind w:left="3969" w:hanging="180"/>
      </w:pPr>
    </w:lvl>
    <w:lvl w:ilvl="6" w:tplc="D3563E64" w:tentative="1">
      <w:start w:val="1"/>
      <w:numFmt w:val="decimal"/>
      <w:lvlText w:val="%7."/>
      <w:lvlJc w:val="left"/>
      <w:pPr>
        <w:tabs>
          <w:tab w:val="num" w:pos="4689"/>
        </w:tabs>
        <w:ind w:left="4689" w:hanging="360"/>
      </w:pPr>
    </w:lvl>
    <w:lvl w:ilvl="7" w:tplc="E9DC52F0" w:tentative="1">
      <w:start w:val="1"/>
      <w:numFmt w:val="lowerLetter"/>
      <w:lvlText w:val="%8."/>
      <w:lvlJc w:val="left"/>
      <w:pPr>
        <w:tabs>
          <w:tab w:val="num" w:pos="5409"/>
        </w:tabs>
        <w:ind w:left="5409" w:hanging="360"/>
      </w:pPr>
    </w:lvl>
    <w:lvl w:ilvl="8" w:tplc="397EF55C" w:tentative="1">
      <w:start w:val="1"/>
      <w:numFmt w:val="lowerRoman"/>
      <w:lvlText w:val="%9."/>
      <w:lvlJc w:val="right"/>
      <w:pPr>
        <w:tabs>
          <w:tab w:val="num" w:pos="6129"/>
        </w:tabs>
        <w:ind w:left="6129" w:hanging="180"/>
      </w:pPr>
    </w:lvl>
  </w:abstractNum>
  <w:abstractNum w:abstractNumId="28">
    <w:nsid w:val="32D010F6"/>
    <w:multiLevelType w:val="hybridMultilevel"/>
    <w:tmpl w:val="40205F10"/>
    <w:lvl w:ilvl="0" w:tplc="B70E04F6">
      <w:start w:val="1"/>
      <w:numFmt w:val="bullet"/>
      <w:lvlText w:val=""/>
      <w:lvlJc w:val="left"/>
      <w:pPr>
        <w:tabs>
          <w:tab w:val="num" w:pos="360"/>
        </w:tabs>
        <w:ind w:left="300" w:hanging="300"/>
      </w:pPr>
      <w:rPr>
        <w:rFonts w:ascii="Symbol" w:hAnsi="Symbol" w:hint="default"/>
      </w:rPr>
    </w:lvl>
    <w:lvl w:ilvl="1" w:tplc="B1D247E6" w:tentative="1">
      <w:start w:val="1"/>
      <w:numFmt w:val="bullet"/>
      <w:lvlText w:val="o"/>
      <w:lvlJc w:val="left"/>
      <w:pPr>
        <w:tabs>
          <w:tab w:val="num" w:pos="1440"/>
        </w:tabs>
        <w:ind w:left="1440" w:hanging="360"/>
      </w:pPr>
      <w:rPr>
        <w:rFonts w:ascii="Courier New" w:hAnsi="Courier New" w:hint="default"/>
      </w:rPr>
    </w:lvl>
    <w:lvl w:ilvl="2" w:tplc="BD6686D4" w:tentative="1">
      <w:start w:val="1"/>
      <w:numFmt w:val="bullet"/>
      <w:lvlText w:val=""/>
      <w:lvlJc w:val="left"/>
      <w:pPr>
        <w:tabs>
          <w:tab w:val="num" w:pos="2160"/>
        </w:tabs>
        <w:ind w:left="2160" w:hanging="360"/>
      </w:pPr>
      <w:rPr>
        <w:rFonts w:ascii="Wingdings" w:hAnsi="Wingdings" w:hint="default"/>
      </w:rPr>
    </w:lvl>
    <w:lvl w:ilvl="3" w:tplc="1862A72E" w:tentative="1">
      <w:start w:val="1"/>
      <w:numFmt w:val="bullet"/>
      <w:lvlText w:val=""/>
      <w:lvlJc w:val="left"/>
      <w:pPr>
        <w:tabs>
          <w:tab w:val="num" w:pos="2880"/>
        </w:tabs>
        <w:ind w:left="2880" w:hanging="360"/>
      </w:pPr>
      <w:rPr>
        <w:rFonts w:ascii="Symbol" w:hAnsi="Symbol" w:hint="default"/>
      </w:rPr>
    </w:lvl>
    <w:lvl w:ilvl="4" w:tplc="3AC04576" w:tentative="1">
      <w:start w:val="1"/>
      <w:numFmt w:val="bullet"/>
      <w:lvlText w:val="o"/>
      <w:lvlJc w:val="left"/>
      <w:pPr>
        <w:tabs>
          <w:tab w:val="num" w:pos="3600"/>
        </w:tabs>
        <w:ind w:left="3600" w:hanging="360"/>
      </w:pPr>
      <w:rPr>
        <w:rFonts w:ascii="Courier New" w:hAnsi="Courier New" w:hint="default"/>
      </w:rPr>
    </w:lvl>
    <w:lvl w:ilvl="5" w:tplc="4F42210C" w:tentative="1">
      <w:start w:val="1"/>
      <w:numFmt w:val="bullet"/>
      <w:lvlText w:val=""/>
      <w:lvlJc w:val="left"/>
      <w:pPr>
        <w:tabs>
          <w:tab w:val="num" w:pos="4320"/>
        </w:tabs>
        <w:ind w:left="4320" w:hanging="360"/>
      </w:pPr>
      <w:rPr>
        <w:rFonts w:ascii="Wingdings" w:hAnsi="Wingdings" w:hint="default"/>
      </w:rPr>
    </w:lvl>
    <w:lvl w:ilvl="6" w:tplc="2B745DA4" w:tentative="1">
      <w:start w:val="1"/>
      <w:numFmt w:val="bullet"/>
      <w:lvlText w:val=""/>
      <w:lvlJc w:val="left"/>
      <w:pPr>
        <w:tabs>
          <w:tab w:val="num" w:pos="5040"/>
        </w:tabs>
        <w:ind w:left="5040" w:hanging="360"/>
      </w:pPr>
      <w:rPr>
        <w:rFonts w:ascii="Symbol" w:hAnsi="Symbol" w:hint="default"/>
      </w:rPr>
    </w:lvl>
    <w:lvl w:ilvl="7" w:tplc="C6089594" w:tentative="1">
      <w:start w:val="1"/>
      <w:numFmt w:val="bullet"/>
      <w:lvlText w:val="o"/>
      <w:lvlJc w:val="left"/>
      <w:pPr>
        <w:tabs>
          <w:tab w:val="num" w:pos="5760"/>
        </w:tabs>
        <w:ind w:left="5760" w:hanging="360"/>
      </w:pPr>
      <w:rPr>
        <w:rFonts w:ascii="Courier New" w:hAnsi="Courier New" w:hint="default"/>
      </w:rPr>
    </w:lvl>
    <w:lvl w:ilvl="8" w:tplc="D0A87C2C" w:tentative="1">
      <w:start w:val="1"/>
      <w:numFmt w:val="bullet"/>
      <w:lvlText w:val=""/>
      <w:lvlJc w:val="left"/>
      <w:pPr>
        <w:tabs>
          <w:tab w:val="num" w:pos="6480"/>
        </w:tabs>
        <w:ind w:left="6480" w:hanging="360"/>
      </w:pPr>
      <w:rPr>
        <w:rFonts w:ascii="Wingdings" w:hAnsi="Wingdings" w:hint="default"/>
      </w:rPr>
    </w:lvl>
  </w:abstractNum>
  <w:abstractNum w:abstractNumId="29">
    <w:nsid w:val="32FF12E4"/>
    <w:multiLevelType w:val="hybridMultilevel"/>
    <w:tmpl w:val="D844261C"/>
    <w:lvl w:ilvl="0" w:tplc="8DA434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3A60CE"/>
    <w:multiLevelType w:val="hybridMultilevel"/>
    <w:tmpl w:val="C9CC1202"/>
    <w:lvl w:ilvl="0" w:tplc="97505F4E">
      <w:start w:val="6"/>
      <w:numFmt w:val="decimal"/>
      <w:lvlText w:val="%1."/>
      <w:lvlJc w:val="left"/>
      <w:pPr>
        <w:tabs>
          <w:tab w:val="num" w:pos="429"/>
        </w:tabs>
        <w:ind w:left="429" w:hanging="420"/>
      </w:pPr>
      <w:rPr>
        <w:rFonts w:hint="default"/>
      </w:rPr>
    </w:lvl>
    <w:lvl w:ilvl="1" w:tplc="A948D780" w:tentative="1">
      <w:start w:val="1"/>
      <w:numFmt w:val="lowerLetter"/>
      <w:lvlText w:val="%2."/>
      <w:lvlJc w:val="left"/>
      <w:pPr>
        <w:tabs>
          <w:tab w:val="num" w:pos="1089"/>
        </w:tabs>
        <w:ind w:left="1089" w:hanging="360"/>
      </w:pPr>
    </w:lvl>
    <w:lvl w:ilvl="2" w:tplc="E5F21120" w:tentative="1">
      <w:start w:val="1"/>
      <w:numFmt w:val="lowerRoman"/>
      <w:lvlText w:val="%3."/>
      <w:lvlJc w:val="right"/>
      <w:pPr>
        <w:tabs>
          <w:tab w:val="num" w:pos="1809"/>
        </w:tabs>
        <w:ind w:left="1809" w:hanging="180"/>
      </w:pPr>
    </w:lvl>
    <w:lvl w:ilvl="3" w:tplc="60C2607E" w:tentative="1">
      <w:start w:val="1"/>
      <w:numFmt w:val="decimal"/>
      <w:lvlText w:val="%4."/>
      <w:lvlJc w:val="left"/>
      <w:pPr>
        <w:tabs>
          <w:tab w:val="num" w:pos="2529"/>
        </w:tabs>
        <w:ind w:left="2529" w:hanging="360"/>
      </w:pPr>
    </w:lvl>
    <w:lvl w:ilvl="4" w:tplc="24729BDE" w:tentative="1">
      <w:start w:val="1"/>
      <w:numFmt w:val="lowerLetter"/>
      <w:lvlText w:val="%5."/>
      <w:lvlJc w:val="left"/>
      <w:pPr>
        <w:tabs>
          <w:tab w:val="num" w:pos="3249"/>
        </w:tabs>
        <w:ind w:left="3249" w:hanging="360"/>
      </w:pPr>
    </w:lvl>
    <w:lvl w:ilvl="5" w:tplc="FF96EA2C" w:tentative="1">
      <w:start w:val="1"/>
      <w:numFmt w:val="lowerRoman"/>
      <w:lvlText w:val="%6."/>
      <w:lvlJc w:val="right"/>
      <w:pPr>
        <w:tabs>
          <w:tab w:val="num" w:pos="3969"/>
        </w:tabs>
        <w:ind w:left="3969" w:hanging="180"/>
      </w:pPr>
    </w:lvl>
    <w:lvl w:ilvl="6" w:tplc="3ADA403C" w:tentative="1">
      <w:start w:val="1"/>
      <w:numFmt w:val="decimal"/>
      <w:lvlText w:val="%7."/>
      <w:lvlJc w:val="left"/>
      <w:pPr>
        <w:tabs>
          <w:tab w:val="num" w:pos="4689"/>
        </w:tabs>
        <w:ind w:left="4689" w:hanging="360"/>
      </w:pPr>
    </w:lvl>
    <w:lvl w:ilvl="7" w:tplc="BB44C1A0" w:tentative="1">
      <w:start w:val="1"/>
      <w:numFmt w:val="lowerLetter"/>
      <w:lvlText w:val="%8."/>
      <w:lvlJc w:val="left"/>
      <w:pPr>
        <w:tabs>
          <w:tab w:val="num" w:pos="5409"/>
        </w:tabs>
        <w:ind w:left="5409" w:hanging="360"/>
      </w:pPr>
    </w:lvl>
    <w:lvl w:ilvl="8" w:tplc="8E0E53E4" w:tentative="1">
      <w:start w:val="1"/>
      <w:numFmt w:val="lowerRoman"/>
      <w:lvlText w:val="%9."/>
      <w:lvlJc w:val="right"/>
      <w:pPr>
        <w:tabs>
          <w:tab w:val="num" w:pos="6129"/>
        </w:tabs>
        <w:ind w:left="6129" w:hanging="180"/>
      </w:pPr>
    </w:lvl>
  </w:abstractNum>
  <w:abstractNum w:abstractNumId="31">
    <w:nsid w:val="44CA3C69"/>
    <w:multiLevelType w:val="hybridMultilevel"/>
    <w:tmpl w:val="0AAE05E6"/>
    <w:lvl w:ilvl="0" w:tplc="D08E7392">
      <w:start w:val="1"/>
      <w:numFmt w:val="decimal"/>
      <w:lvlText w:val="%1."/>
      <w:lvlJc w:val="left"/>
      <w:pPr>
        <w:tabs>
          <w:tab w:val="num" w:pos="409"/>
        </w:tabs>
        <w:ind w:left="409" w:hanging="400"/>
      </w:pPr>
      <w:rPr>
        <w:rFonts w:hint="default"/>
      </w:rPr>
    </w:lvl>
    <w:lvl w:ilvl="1" w:tplc="1A605228" w:tentative="1">
      <w:start w:val="1"/>
      <w:numFmt w:val="lowerLetter"/>
      <w:lvlText w:val="%2."/>
      <w:lvlJc w:val="left"/>
      <w:pPr>
        <w:tabs>
          <w:tab w:val="num" w:pos="1089"/>
        </w:tabs>
        <w:ind w:left="1089" w:hanging="360"/>
      </w:pPr>
    </w:lvl>
    <w:lvl w:ilvl="2" w:tplc="521217B6" w:tentative="1">
      <w:start w:val="1"/>
      <w:numFmt w:val="lowerRoman"/>
      <w:lvlText w:val="%3."/>
      <w:lvlJc w:val="right"/>
      <w:pPr>
        <w:tabs>
          <w:tab w:val="num" w:pos="1809"/>
        </w:tabs>
        <w:ind w:left="1809" w:hanging="180"/>
      </w:pPr>
    </w:lvl>
    <w:lvl w:ilvl="3" w:tplc="20CEE558" w:tentative="1">
      <w:start w:val="1"/>
      <w:numFmt w:val="decimal"/>
      <w:lvlText w:val="%4."/>
      <w:lvlJc w:val="left"/>
      <w:pPr>
        <w:tabs>
          <w:tab w:val="num" w:pos="2529"/>
        </w:tabs>
        <w:ind w:left="2529" w:hanging="360"/>
      </w:pPr>
    </w:lvl>
    <w:lvl w:ilvl="4" w:tplc="007AAC6C" w:tentative="1">
      <w:start w:val="1"/>
      <w:numFmt w:val="lowerLetter"/>
      <w:lvlText w:val="%5."/>
      <w:lvlJc w:val="left"/>
      <w:pPr>
        <w:tabs>
          <w:tab w:val="num" w:pos="3249"/>
        </w:tabs>
        <w:ind w:left="3249" w:hanging="360"/>
      </w:pPr>
    </w:lvl>
    <w:lvl w:ilvl="5" w:tplc="3D5A32AC" w:tentative="1">
      <w:start w:val="1"/>
      <w:numFmt w:val="lowerRoman"/>
      <w:lvlText w:val="%6."/>
      <w:lvlJc w:val="right"/>
      <w:pPr>
        <w:tabs>
          <w:tab w:val="num" w:pos="3969"/>
        </w:tabs>
        <w:ind w:left="3969" w:hanging="180"/>
      </w:pPr>
    </w:lvl>
    <w:lvl w:ilvl="6" w:tplc="6540D570" w:tentative="1">
      <w:start w:val="1"/>
      <w:numFmt w:val="decimal"/>
      <w:lvlText w:val="%7."/>
      <w:lvlJc w:val="left"/>
      <w:pPr>
        <w:tabs>
          <w:tab w:val="num" w:pos="4689"/>
        </w:tabs>
        <w:ind w:left="4689" w:hanging="360"/>
      </w:pPr>
    </w:lvl>
    <w:lvl w:ilvl="7" w:tplc="B1E63B8E" w:tentative="1">
      <w:start w:val="1"/>
      <w:numFmt w:val="lowerLetter"/>
      <w:lvlText w:val="%8."/>
      <w:lvlJc w:val="left"/>
      <w:pPr>
        <w:tabs>
          <w:tab w:val="num" w:pos="5409"/>
        </w:tabs>
        <w:ind w:left="5409" w:hanging="360"/>
      </w:pPr>
    </w:lvl>
    <w:lvl w:ilvl="8" w:tplc="0504D7F8" w:tentative="1">
      <w:start w:val="1"/>
      <w:numFmt w:val="lowerRoman"/>
      <w:lvlText w:val="%9."/>
      <w:lvlJc w:val="right"/>
      <w:pPr>
        <w:tabs>
          <w:tab w:val="num" w:pos="6129"/>
        </w:tabs>
        <w:ind w:left="6129" w:hanging="180"/>
      </w:pPr>
    </w:lvl>
  </w:abstractNum>
  <w:abstractNum w:abstractNumId="32">
    <w:nsid w:val="476655CA"/>
    <w:multiLevelType w:val="hybridMultilevel"/>
    <w:tmpl w:val="3C9ED97E"/>
    <w:lvl w:ilvl="0" w:tplc="B68E0A5C">
      <w:start w:val="2"/>
      <w:numFmt w:val="lowerLetter"/>
      <w:lvlText w:val="(%1)"/>
      <w:lvlJc w:val="left"/>
      <w:pPr>
        <w:tabs>
          <w:tab w:val="num" w:pos="467"/>
        </w:tabs>
        <w:ind w:left="467" w:hanging="440"/>
      </w:pPr>
      <w:rPr>
        <w:rFonts w:hint="default"/>
      </w:rPr>
    </w:lvl>
    <w:lvl w:ilvl="1" w:tplc="C43018D8" w:tentative="1">
      <w:start w:val="1"/>
      <w:numFmt w:val="lowerLetter"/>
      <w:lvlText w:val="%2."/>
      <w:lvlJc w:val="left"/>
      <w:pPr>
        <w:tabs>
          <w:tab w:val="num" w:pos="1107"/>
        </w:tabs>
        <w:ind w:left="1107" w:hanging="360"/>
      </w:pPr>
    </w:lvl>
    <w:lvl w:ilvl="2" w:tplc="6D64FC30" w:tentative="1">
      <w:start w:val="1"/>
      <w:numFmt w:val="lowerRoman"/>
      <w:lvlText w:val="%3."/>
      <w:lvlJc w:val="right"/>
      <w:pPr>
        <w:tabs>
          <w:tab w:val="num" w:pos="1827"/>
        </w:tabs>
        <w:ind w:left="1827" w:hanging="180"/>
      </w:pPr>
    </w:lvl>
    <w:lvl w:ilvl="3" w:tplc="5240FABA" w:tentative="1">
      <w:start w:val="1"/>
      <w:numFmt w:val="decimal"/>
      <w:lvlText w:val="%4."/>
      <w:lvlJc w:val="left"/>
      <w:pPr>
        <w:tabs>
          <w:tab w:val="num" w:pos="2547"/>
        </w:tabs>
        <w:ind w:left="2547" w:hanging="360"/>
      </w:pPr>
    </w:lvl>
    <w:lvl w:ilvl="4" w:tplc="5B984D1E" w:tentative="1">
      <w:start w:val="1"/>
      <w:numFmt w:val="lowerLetter"/>
      <w:lvlText w:val="%5."/>
      <w:lvlJc w:val="left"/>
      <w:pPr>
        <w:tabs>
          <w:tab w:val="num" w:pos="3267"/>
        </w:tabs>
        <w:ind w:left="3267" w:hanging="360"/>
      </w:pPr>
    </w:lvl>
    <w:lvl w:ilvl="5" w:tplc="F7D0935A" w:tentative="1">
      <w:start w:val="1"/>
      <w:numFmt w:val="lowerRoman"/>
      <w:lvlText w:val="%6."/>
      <w:lvlJc w:val="right"/>
      <w:pPr>
        <w:tabs>
          <w:tab w:val="num" w:pos="3987"/>
        </w:tabs>
        <w:ind w:left="3987" w:hanging="180"/>
      </w:pPr>
    </w:lvl>
    <w:lvl w:ilvl="6" w:tplc="8272BA4E" w:tentative="1">
      <w:start w:val="1"/>
      <w:numFmt w:val="decimal"/>
      <w:lvlText w:val="%7."/>
      <w:lvlJc w:val="left"/>
      <w:pPr>
        <w:tabs>
          <w:tab w:val="num" w:pos="4707"/>
        </w:tabs>
        <w:ind w:left="4707" w:hanging="360"/>
      </w:pPr>
    </w:lvl>
    <w:lvl w:ilvl="7" w:tplc="C2B2BDF6" w:tentative="1">
      <w:start w:val="1"/>
      <w:numFmt w:val="lowerLetter"/>
      <w:lvlText w:val="%8."/>
      <w:lvlJc w:val="left"/>
      <w:pPr>
        <w:tabs>
          <w:tab w:val="num" w:pos="5427"/>
        </w:tabs>
        <w:ind w:left="5427" w:hanging="360"/>
      </w:pPr>
    </w:lvl>
    <w:lvl w:ilvl="8" w:tplc="FCF86D02" w:tentative="1">
      <w:start w:val="1"/>
      <w:numFmt w:val="lowerRoman"/>
      <w:lvlText w:val="%9."/>
      <w:lvlJc w:val="right"/>
      <w:pPr>
        <w:tabs>
          <w:tab w:val="num" w:pos="6147"/>
        </w:tabs>
        <w:ind w:left="6147" w:hanging="180"/>
      </w:pPr>
    </w:lvl>
  </w:abstractNum>
  <w:abstractNum w:abstractNumId="33">
    <w:nsid w:val="49533F3A"/>
    <w:multiLevelType w:val="hybridMultilevel"/>
    <w:tmpl w:val="653C1C4E"/>
    <w:lvl w:ilvl="0" w:tplc="8A94F9B4">
      <w:start w:val="3"/>
      <w:numFmt w:val="decimal"/>
      <w:lvlText w:val="%1."/>
      <w:lvlJc w:val="left"/>
      <w:pPr>
        <w:tabs>
          <w:tab w:val="num" w:pos="409"/>
        </w:tabs>
        <w:ind w:left="409" w:hanging="400"/>
      </w:pPr>
      <w:rPr>
        <w:rFonts w:hint="default"/>
      </w:rPr>
    </w:lvl>
    <w:lvl w:ilvl="1" w:tplc="FCA8490A" w:tentative="1">
      <w:start w:val="1"/>
      <w:numFmt w:val="lowerLetter"/>
      <w:lvlText w:val="%2."/>
      <w:lvlJc w:val="left"/>
      <w:pPr>
        <w:tabs>
          <w:tab w:val="num" w:pos="1089"/>
        </w:tabs>
        <w:ind w:left="1089" w:hanging="360"/>
      </w:pPr>
    </w:lvl>
    <w:lvl w:ilvl="2" w:tplc="730050F8" w:tentative="1">
      <w:start w:val="1"/>
      <w:numFmt w:val="lowerRoman"/>
      <w:lvlText w:val="%3."/>
      <w:lvlJc w:val="right"/>
      <w:pPr>
        <w:tabs>
          <w:tab w:val="num" w:pos="1809"/>
        </w:tabs>
        <w:ind w:left="1809" w:hanging="180"/>
      </w:pPr>
    </w:lvl>
    <w:lvl w:ilvl="3" w:tplc="C52E3350" w:tentative="1">
      <w:start w:val="1"/>
      <w:numFmt w:val="decimal"/>
      <w:lvlText w:val="%4."/>
      <w:lvlJc w:val="left"/>
      <w:pPr>
        <w:tabs>
          <w:tab w:val="num" w:pos="2529"/>
        </w:tabs>
        <w:ind w:left="2529" w:hanging="360"/>
      </w:pPr>
    </w:lvl>
    <w:lvl w:ilvl="4" w:tplc="0218BF0C" w:tentative="1">
      <w:start w:val="1"/>
      <w:numFmt w:val="lowerLetter"/>
      <w:lvlText w:val="%5."/>
      <w:lvlJc w:val="left"/>
      <w:pPr>
        <w:tabs>
          <w:tab w:val="num" w:pos="3249"/>
        </w:tabs>
        <w:ind w:left="3249" w:hanging="360"/>
      </w:pPr>
    </w:lvl>
    <w:lvl w:ilvl="5" w:tplc="E458C052" w:tentative="1">
      <w:start w:val="1"/>
      <w:numFmt w:val="lowerRoman"/>
      <w:lvlText w:val="%6."/>
      <w:lvlJc w:val="right"/>
      <w:pPr>
        <w:tabs>
          <w:tab w:val="num" w:pos="3969"/>
        </w:tabs>
        <w:ind w:left="3969" w:hanging="180"/>
      </w:pPr>
    </w:lvl>
    <w:lvl w:ilvl="6" w:tplc="8C6C98A2" w:tentative="1">
      <w:start w:val="1"/>
      <w:numFmt w:val="decimal"/>
      <w:lvlText w:val="%7."/>
      <w:lvlJc w:val="left"/>
      <w:pPr>
        <w:tabs>
          <w:tab w:val="num" w:pos="4689"/>
        </w:tabs>
        <w:ind w:left="4689" w:hanging="360"/>
      </w:pPr>
    </w:lvl>
    <w:lvl w:ilvl="7" w:tplc="056C557A" w:tentative="1">
      <w:start w:val="1"/>
      <w:numFmt w:val="lowerLetter"/>
      <w:lvlText w:val="%8."/>
      <w:lvlJc w:val="left"/>
      <w:pPr>
        <w:tabs>
          <w:tab w:val="num" w:pos="5409"/>
        </w:tabs>
        <w:ind w:left="5409" w:hanging="360"/>
      </w:pPr>
    </w:lvl>
    <w:lvl w:ilvl="8" w:tplc="B8729048" w:tentative="1">
      <w:start w:val="1"/>
      <w:numFmt w:val="lowerRoman"/>
      <w:lvlText w:val="%9."/>
      <w:lvlJc w:val="right"/>
      <w:pPr>
        <w:tabs>
          <w:tab w:val="num" w:pos="6129"/>
        </w:tabs>
        <w:ind w:left="6129" w:hanging="180"/>
      </w:pPr>
    </w:lvl>
  </w:abstractNum>
  <w:abstractNum w:abstractNumId="34">
    <w:nsid w:val="4F1A5220"/>
    <w:multiLevelType w:val="hybridMultilevel"/>
    <w:tmpl w:val="C5FE4CA2"/>
    <w:lvl w:ilvl="0" w:tplc="3D88F85C">
      <w:start w:val="3"/>
      <w:numFmt w:val="decimal"/>
      <w:lvlText w:val="%1."/>
      <w:lvlJc w:val="left"/>
      <w:pPr>
        <w:tabs>
          <w:tab w:val="num" w:pos="409"/>
        </w:tabs>
        <w:ind w:left="409" w:hanging="400"/>
      </w:pPr>
      <w:rPr>
        <w:rFonts w:hint="default"/>
      </w:rPr>
    </w:lvl>
    <w:lvl w:ilvl="1" w:tplc="AD681FAC" w:tentative="1">
      <w:start w:val="1"/>
      <w:numFmt w:val="lowerLetter"/>
      <w:lvlText w:val="%2."/>
      <w:lvlJc w:val="left"/>
      <w:pPr>
        <w:tabs>
          <w:tab w:val="num" w:pos="1089"/>
        </w:tabs>
        <w:ind w:left="1089" w:hanging="360"/>
      </w:pPr>
    </w:lvl>
    <w:lvl w:ilvl="2" w:tplc="7996E602" w:tentative="1">
      <w:start w:val="1"/>
      <w:numFmt w:val="lowerRoman"/>
      <w:lvlText w:val="%3."/>
      <w:lvlJc w:val="right"/>
      <w:pPr>
        <w:tabs>
          <w:tab w:val="num" w:pos="1809"/>
        </w:tabs>
        <w:ind w:left="1809" w:hanging="180"/>
      </w:pPr>
    </w:lvl>
    <w:lvl w:ilvl="3" w:tplc="5D82B832" w:tentative="1">
      <w:start w:val="1"/>
      <w:numFmt w:val="decimal"/>
      <w:lvlText w:val="%4."/>
      <w:lvlJc w:val="left"/>
      <w:pPr>
        <w:tabs>
          <w:tab w:val="num" w:pos="2529"/>
        </w:tabs>
        <w:ind w:left="2529" w:hanging="360"/>
      </w:pPr>
    </w:lvl>
    <w:lvl w:ilvl="4" w:tplc="D54C5F70" w:tentative="1">
      <w:start w:val="1"/>
      <w:numFmt w:val="lowerLetter"/>
      <w:lvlText w:val="%5."/>
      <w:lvlJc w:val="left"/>
      <w:pPr>
        <w:tabs>
          <w:tab w:val="num" w:pos="3249"/>
        </w:tabs>
        <w:ind w:left="3249" w:hanging="360"/>
      </w:pPr>
    </w:lvl>
    <w:lvl w:ilvl="5" w:tplc="C45A3BC8" w:tentative="1">
      <w:start w:val="1"/>
      <w:numFmt w:val="lowerRoman"/>
      <w:lvlText w:val="%6."/>
      <w:lvlJc w:val="right"/>
      <w:pPr>
        <w:tabs>
          <w:tab w:val="num" w:pos="3969"/>
        </w:tabs>
        <w:ind w:left="3969" w:hanging="180"/>
      </w:pPr>
    </w:lvl>
    <w:lvl w:ilvl="6" w:tplc="F1D4EF42" w:tentative="1">
      <w:start w:val="1"/>
      <w:numFmt w:val="decimal"/>
      <w:lvlText w:val="%7."/>
      <w:lvlJc w:val="left"/>
      <w:pPr>
        <w:tabs>
          <w:tab w:val="num" w:pos="4689"/>
        </w:tabs>
        <w:ind w:left="4689" w:hanging="360"/>
      </w:pPr>
    </w:lvl>
    <w:lvl w:ilvl="7" w:tplc="5EC4188C" w:tentative="1">
      <w:start w:val="1"/>
      <w:numFmt w:val="lowerLetter"/>
      <w:lvlText w:val="%8."/>
      <w:lvlJc w:val="left"/>
      <w:pPr>
        <w:tabs>
          <w:tab w:val="num" w:pos="5409"/>
        </w:tabs>
        <w:ind w:left="5409" w:hanging="360"/>
      </w:pPr>
    </w:lvl>
    <w:lvl w:ilvl="8" w:tplc="3BF221F0" w:tentative="1">
      <w:start w:val="1"/>
      <w:numFmt w:val="lowerRoman"/>
      <w:lvlText w:val="%9."/>
      <w:lvlJc w:val="right"/>
      <w:pPr>
        <w:tabs>
          <w:tab w:val="num" w:pos="6129"/>
        </w:tabs>
        <w:ind w:left="6129" w:hanging="180"/>
      </w:pPr>
    </w:lvl>
  </w:abstractNum>
  <w:abstractNum w:abstractNumId="35">
    <w:nsid w:val="54B32F88"/>
    <w:multiLevelType w:val="hybridMultilevel"/>
    <w:tmpl w:val="40205F10"/>
    <w:lvl w:ilvl="0" w:tplc="BA722DC4">
      <w:start w:val="1"/>
      <w:numFmt w:val="bullet"/>
      <w:lvlText w:val=""/>
      <w:lvlJc w:val="left"/>
      <w:pPr>
        <w:tabs>
          <w:tab w:val="num" w:pos="1000"/>
        </w:tabs>
        <w:ind w:left="1000" w:hanging="400"/>
      </w:pPr>
      <w:rPr>
        <w:rFonts w:ascii="WP MathA" w:hAnsi="WP MathA" w:hint="default"/>
      </w:rPr>
    </w:lvl>
    <w:lvl w:ilvl="1" w:tplc="2DCEA846" w:tentative="1">
      <w:start w:val="1"/>
      <w:numFmt w:val="bullet"/>
      <w:lvlText w:val="o"/>
      <w:lvlJc w:val="left"/>
      <w:pPr>
        <w:tabs>
          <w:tab w:val="num" w:pos="1440"/>
        </w:tabs>
        <w:ind w:left="1440" w:hanging="360"/>
      </w:pPr>
      <w:rPr>
        <w:rFonts w:ascii="Courier New" w:hAnsi="Courier New" w:hint="default"/>
      </w:rPr>
    </w:lvl>
    <w:lvl w:ilvl="2" w:tplc="0AFA7A8A" w:tentative="1">
      <w:start w:val="1"/>
      <w:numFmt w:val="bullet"/>
      <w:lvlText w:val=""/>
      <w:lvlJc w:val="left"/>
      <w:pPr>
        <w:tabs>
          <w:tab w:val="num" w:pos="2160"/>
        </w:tabs>
        <w:ind w:left="2160" w:hanging="360"/>
      </w:pPr>
      <w:rPr>
        <w:rFonts w:ascii="Wingdings" w:hAnsi="Wingdings" w:hint="default"/>
      </w:rPr>
    </w:lvl>
    <w:lvl w:ilvl="3" w:tplc="9E943F86" w:tentative="1">
      <w:start w:val="1"/>
      <w:numFmt w:val="bullet"/>
      <w:lvlText w:val=""/>
      <w:lvlJc w:val="left"/>
      <w:pPr>
        <w:tabs>
          <w:tab w:val="num" w:pos="2880"/>
        </w:tabs>
        <w:ind w:left="2880" w:hanging="360"/>
      </w:pPr>
      <w:rPr>
        <w:rFonts w:ascii="Symbol" w:hAnsi="Symbol" w:hint="default"/>
      </w:rPr>
    </w:lvl>
    <w:lvl w:ilvl="4" w:tplc="634CEA6C" w:tentative="1">
      <w:start w:val="1"/>
      <w:numFmt w:val="bullet"/>
      <w:lvlText w:val="o"/>
      <w:lvlJc w:val="left"/>
      <w:pPr>
        <w:tabs>
          <w:tab w:val="num" w:pos="3600"/>
        </w:tabs>
        <w:ind w:left="3600" w:hanging="360"/>
      </w:pPr>
      <w:rPr>
        <w:rFonts w:ascii="Courier New" w:hAnsi="Courier New" w:hint="default"/>
      </w:rPr>
    </w:lvl>
    <w:lvl w:ilvl="5" w:tplc="D2DE3EB2" w:tentative="1">
      <w:start w:val="1"/>
      <w:numFmt w:val="bullet"/>
      <w:lvlText w:val=""/>
      <w:lvlJc w:val="left"/>
      <w:pPr>
        <w:tabs>
          <w:tab w:val="num" w:pos="4320"/>
        </w:tabs>
        <w:ind w:left="4320" w:hanging="360"/>
      </w:pPr>
      <w:rPr>
        <w:rFonts w:ascii="Wingdings" w:hAnsi="Wingdings" w:hint="default"/>
      </w:rPr>
    </w:lvl>
    <w:lvl w:ilvl="6" w:tplc="AD787E42" w:tentative="1">
      <w:start w:val="1"/>
      <w:numFmt w:val="bullet"/>
      <w:lvlText w:val=""/>
      <w:lvlJc w:val="left"/>
      <w:pPr>
        <w:tabs>
          <w:tab w:val="num" w:pos="5040"/>
        </w:tabs>
        <w:ind w:left="5040" w:hanging="360"/>
      </w:pPr>
      <w:rPr>
        <w:rFonts w:ascii="Symbol" w:hAnsi="Symbol" w:hint="default"/>
      </w:rPr>
    </w:lvl>
    <w:lvl w:ilvl="7" w:tplc="187E035A" w:tentative="1">
      <w:start w:val="1"/>
      <w:numFmt w:val="bullet"/>
      <w:lvlText w:val="o"/>
      <w:lvlJc w:val="left"/>
      <w:pPr>
        <w:tabs>
          <w:tab w:val="num" w:pos="5760"/>
        </w:tabs>
        <w:ind w:left="5760" w:hanging="360"/>
      </w:pPr>
      <w:rPr>
        <w:rFonts w:ascii="Courier New" w:hAnsi="Courier New" w:hint="default"/>
      </w:rPr>
    </w:lvl>
    <w:lvl w:ilvl="8" w:tplc="1032A67A" w:tentative="1">
      <w:start w:val="1"/>
      <w:numFmt w:val="bullet"/>
      <w:lvlText w:val=""/>
      <w:lvlJc w:val="left"/>
      <w:pPr>
        <w:tabs>
          <w:tab w:val="num" w:pos="6480"/>
        </w:tabs>
        <w:ind w:left="6480" w:hanging="360"/>
      </w:pPr>
      <w:rPr>
        <w:rFonts w:ascii="Wingdings" w:hAnsi="Wingdings" w:hint="default"/>
      </w:rPr>
    </w:lvl>
  </w:abstractNum>
  <w:abstractNum w:abstractNumId="36">
    <w:nsid w:val="59752ACA"/>
    <w:multiLevelType w:val="hybridMultilevel"/>
    <w:tmpl w:val="61462DD4"/>
    <w:lvl w:ilvl="0" w:tplc="B31E013E">
      <w:start w:val="5"/>
      <w:numFmt w:val="decimal"/>
      <w:lvlText w:val="%1."/>
      <w:lvlJc w:val="left"/>
      <w:pPr>
        <w:tabs>
          <w:tab w:val="num" w:pos="438"/>
        </w:tabs>
        <w:ind w:left="438" w:hanging="420"/>
      </w:pPr>
      <w:rPr>
        <w:rFonts w:hint="default"/>
      </w:rPr>
    </w:lvl>
    <w:lvl w:ilvl="1" w:tplc="29527B06" w:tentative="1">
      <w:start w:val="1"/>
      <w:numFmt w:val="lowerLetter"/>
      <w:lvlText w:val="%2."/>
      <w:lvlJc w:val="left"/>
      <w:pPr>
        <w:tabs>
          <w:tab w:val="num" w:pos="1449"/>
        </w:tabs>
        <w:ind w:left="1449" w:hanging="360"/>
      </w:pPr>
    </w:lvl>
    <w:lvl w:ilvl="2" w:tplc="13E0F3E6" w:tentative="1">
      <w:start w:val="1"/>
      <w:numFmt w:val="lowerRoman"/>
      <w:lvlText w:val="%3."/>
      <w:lvlJc w:val="right"/>
      <w:pPr>
        <w:tabs>
          <w:tab w:val="num" w:pos="2169"/>
        </w:tabs>
        <w:ind w:left="2169" w:hanging="180"/>
      </w:pPr>
    </w:lvl>
    <w:lvl w:ilvl="3" w:tplc="4E0CBAD8" w:tentative="1">
      <w:start w:val="1"/>
      <w:numFmt w:val="decimal"/>
      <w:lvlText w:val="%4."/>
      <w:lvlJc w:val="left"/>
      <w:pPr>
        <w:tabs>
          <w:tab w:val="num" w:pos="2889"/>
        </w:tabs>
        <w:ind w:left="2889" w:hanging="360"/>
      </w:pPr>
    </w:lvl>
    <w:lvl w:ilvl="4" w:tplc="9E5CAF18" w:tentative="1">
      <w:start w:val="1"/>
      <w:numFmt w:val="lowerLetter"/>
      <w:lvlText w:val="%5."/>
      <w:lvlJc w:val="left"/>
      <w:pPr>
        <w:tabs>
          <w:tab w:val="num" w:pos="3609"/>
        </w:tabs>
        <w:ind w:left="3609" w:hanging="360"/>
      </w:pPr>
    </w:lvl>
    <w:lvl w:ilvl="5" w:tplc="CCF4695E" w:tentative="1">
      <w:start w:val="1"/>
      <w:numFmt w:val="lowerRoman"/>
      <w:lvlText w:val="%6."/>
      <w:lvlJc w:val="right"/>
      <w:pPr>
        <w:tabs>
          <w:tab w:val="num" w:pos="4329"/>
        </w:tabs>
        <w:ind w:left="4329" w:hanging="180"/>
      </w:pPr>
    </w:lvl>
    <w:lvl w:ilvl="6" w:tplc="B53060CA" w:tentative="1">
      <w:start w:val="1"/>
      <w:numFmt w:val="decimal"/>
      <w:lvlText w:val="%7."/>
      <w:lvlJc w:val="left"/>
      <w:pPr>
        <w:tabs>
          <w:tab w:val="num" w:pos="5049"/>
        </w:tabs>
        <w:ind w:left="5049" w:hanging="360"/>
      </w:pPr>
    </w:lvl>
    <w:lvl w:ilvl="7" w:tplc="9280B82A" w:tentative="1">
      <w:start w:val="1"/>
      <w:numFmt w:val="lowerLetter"/>
      <w:lvlText w:val="%8."/>
      <w:lvlJc w:val="left"/>
      <w:pPr>
        <w:tabs>
          <w:tab w:val="num" w:pos="5769"/>
        </w:tabs>
        <w:ind w:left="5769" w:hanging="360"/>
      </w:pPr>
    </w:lvl>
    <w:lvl w:ilvl="8" w:tplc="9C68A86A" w:tentative="1">
      <w:start w:val="1"/>
      <w:numFmt w:val="lowerRoman"/>
      <w:lvlText w:val="%9."/>
      <w:lvlJc w:val="right"/>
      <w:pPr>
        <w:tabs>
          <w:tab w:val="num" w:pos="6489"/>
        </w:tabs>
        <w:ind w:left="6489" w:hanging="180"/>
      </w:pPr>
    </w:lvl>
  </w:abstractNum>
  <w:abstractNum w:abstractNumId="37">
    <w:nsid w:val="6F65323E"/>
    <w:multiLevelType w:val="hybridMultilevel"/>
    <w:tmpl w:val="40205F10"/>
    <w:lvl w:ilvl="0" w:tplc="4E0EC3CC">
      <w:start w:val="1"/>
      <w:numFmt w:val="bullet"/>
      <w:lvlText w:val=""/>
      <w:lvlJc w:val="left"/>
      <w:pPr>
        <w:tabs>
          <w:tab w:val="num" w:pos="400"/>
        </w:tabs>
        <w:ind w:left="400" w:hanging="400"/>
      </w:pPr>
      <w:rPr>
        <w:rFonts w:ascii="WP MathA" w:hAnsi="WP MathA" w:hint="default"/>
      </w:rPr>
    </w:lvl>
    <w:lvl w:ilvl="1" w:tplc="FDFA1E94" w:tentative="1">
      <w:start w:val="1"/>
      <w:numFmt w:val="bullet"/>
      <w:lvlText w:val="o"/>
      <w:lvlJc w:val="left"/>
      <w:pPr>
        <w:tabs>
          <w:tab w:val="num" w:pos="1440"/>
        </w:tabs>
        <w:ind w:left="1440" w:hanging="360"/>
      </w:pPr>
      <w:rPr>
        <w:rFonts w:ascii="Courier New" w:hAnsi="Courier New" w:hint="default"/>
      </w:rPr>
    </w:lvl>
    <w:lvl w:ilvl="2" w:tplc="772A07DA" w:tentative="1">
      <w:start w:val="1"/>
      <w:numFmt w:val="bullet"/>
      <w:lvlText w:val=""/>
      <w:lvlJc w:val="left"/>
      <w:pPr>
        <w:tabs>
          <w:tab w:val="num" w:pos="2160"/>
        </w:tabs>
        <w:ind w:left="2160" w:hanging="360"/>
      </w:pPr>
      <w:rPr>
        <w:rFonts w:ascii="Wingdings" w:hAnsi="Wingdings" w:hint="default"/>
      </w:rPr>
    </w:lvl>
    <w:lvl w:ilvl="3" w:tplc="99D8702E" w:tentative="1">
      <w:start w:val="1"/>
      <w:numFmt w:val="bullet"/>
      <w:lvlText w:val=""/>
      <w:lvlJc w:val="left"/>
      <w:pPr>
        <w:tabs>
          <w:tab w:val="num" w:pos="2880"/>
        </w:tabs>
        <w:ind w:left="2880" w:hanging="360"/>
      </w:pPr>
      <w:rPr>
        <w:rFonts w:ascii="Symbol" w:hAnsi="Symbol" w:hint="default"/>
      </w:rPr>
    </w:lvl>
    <w:lvl w:ilvl="4" w:tplc="288A85D6" w:tentative="1">
      <w:start w:val="1"/>
      <w:numFmt w:val="bullet"/>
      <w:lvlText w:val="o"/>
      <w:lvlJc w:val="left"/>
      <w:pPr>
        <w:tabs>
          <w:tab w:val="num" w:pos="3600"/>
        </w:tabs>
        <w:ind w:left="3600" w:hanging="360"/>
      </w:pPr>
      <w:rPr>
        <w:rFonts w:ascii="Courier New" w:hAnsi="Courier New" w:hint="default"/>
      </w:rPr>
    </w:lvl>
    <w:lvl w:ilvl="5" w:tplc="D3FE52AE" w:tentative="1">
      <w:start w:val="1"/>
      <w:numFmt w:val="bullet"/>
      <w:lvlText w:val=""/>
      <w:lvlJc w:val="left"/>
      <w:pPr>
        <w:tabs>
          <w:tab w:val="num" w:pos="4320"/>
        </w:tabs>
        <w:ind w:left="4320" w:hanging="360"/>
      </w:pPr>
      <w:rPr>
        <w:rFonts w:ascii="Wingdings" w:hAnsi="Wingdings" w:hint="default"/>
      </w:rPr>
    </w:lvl>
    <w:lvl w:ilvl="6" w:tplc="65A84652" w:tentative="1">
      <w:start w:val="1"/>
      <w:numFmt w:val="bullet"/>
      <w:lvlText w:val=""/>
      <w:lvlJc w:val="left"/>
      <w:pPr>
        <w:tabs>
          <w:tab w:val="num" w:pos="5040"/>
        </w:tabs>
        <w:ind w:left="5040" w:hanging="360"/>
      </w:pPr>
      <w:rPr>
        <w:rFonts w:ascii="Symbol" w:hAnsi="Symbol" w:hint="default"/>
      </w:rPr>
    </w:lvl>
    <w:lvl w:ilvl="7" w:tplc="13BA2A26" w:tentative="1">
      <w:start w:val="1"/>
      <w:numFmt w:val="bullet"/>
      <w:lvlText w:val="o"/>
      <w:lvlJc w:val="left"/>
      <w:pPr>
        <w:tabs>
          <w:tab w:val="num" w:pos="5760"/>
        </w:tabs>
        <w:ind w:left="5760" w:hanging="360"/>
      </w:pPr>
      <w:rPr>
        <w:rFonts w:ascii="Courier New" w:hAnsi="Courier New" w:hint="default"/>
      </w:rPr>
    </w:lvl>
    <w:lvl w:ilvl="8" w:tplc="4456EA12" w:tentative="1">
      <w:start w:val="1"/>
      <w:numFmt w:val="bullet"/>
      <w:lvlText w:val=""/>
      <w:lvlJc w:val="left"/>
      <w:pPr>
        <w:tabs>
          <w:tab w:val="num" w:pos="6480"/>
        </w:tabs>
        <w:ind w:left="6480" w:hanging="360"/>
      </w:pPr>
      <w:rPr>
        <w:rFonts w:ascii="Wingdings" w:hAnsi="Wingdings" w:hint="default"/>
      </w:rPr>
    </w:lvl>
  </w:abstractNum>
  <w:abstractNum w:abstractNumId="38">
    <w:nsid w:val="70302D18"/>
    <w:multiLevelType w:val="hybridMultilevel"/>
    <w:tmpl w:val="222C7BE4"/>
    <w:lvl w:ilvl="0" w:tplc="116CA5B0">
      <w:start w:val="24"/>
      <w:numFmt w:val="decimal"/>
      <w:lvlText w:val="%1."/>
      <w:lvlJc w:val="left"/>
      <w:pPr>
        <w:tabs>
          <w:tab w:val="num" w:pos="569"/>
        </w:tabs>
        <w:ind w:left="569" w:hanging="560"/>
      </w:pPr>
      <w:rPr>
        <w:rFonts w:hint="default"/>
        <w:b/>
      </w:rPr>
    </w:lvl>
    <w:lvl w:ilvl="1" w:tplc="001EBC92" w:tentative="1">
      <w:start w:val="1"/>
      <w:numFmt w:val="lowerLetter"/>
      <w:lvlText w:val="%2."/>
      <w:lvlJc w:val="left"/>
      <w:pPr>
        <w:tabs>
          <w:tab w:val="num" w:pos="1089"/>
        </w:tabs>
        <w:ind w:left="1089" w:hanging="360"/>
      </w:pPr>
    </w:lvl>
    <w:lvl w:ilvl="2" w:tplc="B6EAD752" w:tentative="1">
      <w:start w:val="1"/>
      <w:numFmt w:val="lowerRoman"/>
      <w:lvlText w:val="%3."/>
      <w:lvlJc w:val="right"/>
      <w:pPr>
        <w:tabs>
          <w:tab w:val="num" w:pos="1809"/>
        </w:tabs>
        <w:ind w:left="1809" w:hanging="180"/>
      </w:pPr>
    </w:lvl>
    <w:lvl w:ilvl="3" w:tplc="F11EBC8E" w:tentative="1">
      <w:start w:val="1"/>
      <w:numFmt w:val="decimal"/>
      <w:lvlText w:val="%4."/>
      <w:lvlJc w:val="left"/>
      <w:pPr>
        <w:tabs>
          <w:tab w:val="num" w:pos="2529"/>
        </w:tabs>
        <w:ind w:left="2529" w:hanging="360"/>
      </w:pPr>
    </w:lvl>
    <w:lvl w:ilvl="4" w:tplc="10501CEE" w:tentative="1">
      <w:start w:val="1"/>
      <w:numFmt w:val="lowerLetter"/>
      <w:lvlText w:val="%5."/>
      <w:lvlJc w:val="left"/>
      <w:pPr>
        <w:tabs>
          <w:tab w:val="num" w:pos="3249"/>
        </w:tabs>
        <w:ind w:left="3249" w:hanging="360"/>
      </w:pPr>
    </w:lvl>
    <w:lvl w:ilvl="5" w:tplc="35A67C4E" w:tentative="1">
      <w:start w:val="1"/>
      <w:numFmt w:val="lowerRoman"/>
      <w:lvlText w:val="%6."/>
      <w:lvlJc w:val="right"/>
      <w:pPr>
        <w:tabs>
          <w:tab w:val="num" w:pos="3969"/>
        </w:tabs>
        <w:ind w:left="3969" w:hanging="180"/>
      </w:pPr>
    </w:lvl>
    <w:lvl w:ilvl="6" w:tplc="40F2FAE6" w:tentative="1">
      <w:start w:val="1"/>
      <w:numFmt w:val="decimal"/>
      <w:lvlText w:val="%7."/>
      <w:lvlJc w:val="left"/>
      <w:pPr>
        <w:tabs>
          <w:tab w:val="num" w:pos="4689"/>
        </w:tabs>
        <w:ind w:left="4689" w:hanging="360"/>
      </w:pPr>
    </w:lvl>
    <w:lvl w:ilvl="7" w:tplc="FC6AF468" w:tentative="1">
      <w:start w:val="1"/>
      <w:numFmt w:val="lowerLetter"/>
      <w:lvlText w:val="%8."/>
      <w:lvlJc w:val="left"/>
      <w:pPr>
        <w:tabs>
          <w:tab w:val="num" w:pos="5409"/>
        </w:tabs>
        <w:ind w:left="5409" w:hanging="360"/>
      </w:pPr>
    </w:lvl>
    <w:lvl w:ilvl="8" w:tplc="C802A2D8" w:tentative="1">
      <w:start w:val="1"/>
      <w:numFmt w:val="lowerRoman"/>
      <w:lvlText w:val="%9."/>
      <w:lvlJc w:val="right"/>
      <w:pPr>
        <w:tabs>
          <w:tab w:val="num" w:pos="6129"/>
        </w:tabs>
        <w:ind w:left="6129" w:hanging="180"/>
      </w:pPr>
    </w:lvl>
  </w:abstractNum>
  <w:abstractNum w:abstractNumId="39">
    <w:nsid w:val="72EE57C2"/>
    <w:multiLevelType w:val="hybridMultilevel"/>
    <w:tmpl w:val="181C5BE8"/>
    <w:lvl w:ilvl="0" w:tplc="0450E7C4">
      <w:start w:val="4"/>
      <w:numFmt w:val="decimal"/>
      <w:lvlText w:val="%1."/>
      <w:lvlJc w:val="left"/>
      <w:pPr>
        <w:tabs>
          <w:tab w:val="num" w:pos="409"/>
        </w:tabs>
        <w:ind w:left="409" w:hanging="400"/>
      </w:pPr>
      <w:rPr>
        <w:rFonts w:hint="default"/>
      </w:rPr>
    </w:lvl>
    <w:lvl w:ilvl="1" w:tplc="E2266436" w:tentative="1">
      <w:start w:val="1"/>
      <w:numFmt w:val="lowerLetter"/>
      <w:lvlText w:val="%2."/>
      <w:lvlJc w:val="left"/>
      <w:pPr>
        <w:tabs>
          <w:tab w:val="num" w:pos="1089"/>
        </w:tabs>
        <w:ind w:left="1089" w:hanging="360"/>
      </w:pPr>
    </w:lvl>
    <w:lvl w:ilvl="2" w:tplc="0B46DBEA" w:tentative="1">
      <w:start w:val="1"/>
      <w:numFmt w:val="lowerRoman"/>
      <w:lvlText w:val="%3."/>
      <w:lvlJc w:val="right"/>
      <w:pPr>
        <w:tabs>
          <w:tab w:val="num" w:pos="1809"/>
        </w:tabs>
        <w:ind w:left="1809" w:hanging="180"/>
      </w:pPr>
    </w:lvl>
    <w:lvl w:ilvl="3" w:tplc="5D10934E" w:tentative="1">
      <w:start w:val="1"/>
      <w:numFmt w:val="decimal"/>
      <w:lvlText w:val="%4."/>
      <w:lvlJc w:val="left"/>
      <w:pPr>
        <w:tabs>
          <w:tab w:val="num" w:pos="2529"/>
        </w:tabs>
        <w:ind w:left="2529" w:hanging="360"/>
      </w:pPr>
    </w:lvl>
    <w:lvl w:ilvl="4" w:tplc="BEB250B4" w:tentative="1">
      <w:start w:val="1"/>
      <w:numFmt w:val="lowerLetter"/>
      <w:lvlText w:val="%5."/>
      <w:lvlJc w:val="left"/>
      <w:pPr>
        <w:tabs>
          <w:tab w:val="num" w:pos="3249"/>
        </w:tabs>
        <w:ind w:left="3249" w:hanging="360"/>
      </w:pPr>
    </w:lvl>
    <w:lvl w:ilvl="5" w:tplc="5DD673B0" w:tentative="1">
      <w:start w:val="1"/>
      <w:numFmt w:val="lowerRoman"/>
      <w:lvlText w:val="%6."/>
      <w:lvlJc w:val="right"/>
      <w:pPr>
        <w:tabs>
          <w:tab w:val="num" w:pos="3969"/>
        </w:tabs>
        <w:ind w:left="3969" w:hanging="180"/>
      </w:pPr>
    </w:lvl>
    <w:lvl w:ilvl="6" w:tplc="BCD0F3E6" w:tentative="1">
      <w:start w:val="1"/>
      <w:numFmt w:val="decimal"/>
      <w:lvlText w:val="%7."/>
      <w:lvlJc w:val="left"/>
      <w:pPr>
        <w:tabs>
          <w:tab w:val="num" w:pos="4689"/>
        </w:tabs>
        <w:ind w:left="4689" w:hanging="360"/>
      </w:pPr>
    </w:lvl>
    <w:lvl w:ilvl="7" w:tplc="62747ABC" w:tentative="1">
      <w:start w:val="1"/>
      <w:numFmt w:val="lowerLetter"/>
      <w:lvlText w:val="%8."/>
      <w:lvlJc w:val="left"/>
      <w:pPr>
        <w:tabs>
          <w:tab w:val="num" w:pos="5409"/>
        </w:tabs>
        <w:ind w:left="5409" w:hanging="360"/>
      </w:pPr>
    </w:lvl>
    <w:lvl w:ilvl="8" w:tplc="FEC448F4" w:tentative="1">
      <w:start w:val="1"/>
      <w:numFmt w:val="lowerRoman"/>
      <w:lvlText w:val="%9."/>
      <w:lvlJc w:val="right"/>
      <w:pPr>
        <w:tabs>
          <w:tab w:val="num" w:pos="6129"/>
        </w:tabs>
        <w:ind w:left="6129" w:hanging="180"/>
      </w:pPr>
    </w:lvl>
  </w:abstractNum>
  <w:abstractNum w:abstractNumId="40">
    <w:nsid w:val="778506C9"/>
    <w:multiLevelType w:val="hybridMultilevel"/>
    <w:tmpl w:val="E0BE66A4"/>
    <w:lvl w:ilvl="0" w:tplc="BDAE58DE">
      <w:start w:val="8"/>
      <w:numFmt w:val="decimal"/>
      <w:lvlText w:val="%1."/>
      <w:lvlJc w:val="left"/>
      <w:pPr>
        <w:tabs>
          <w:tab w:val="num" w:pos="429"/>
        </w:tabs>
        <w:ind w:left="429" w:hanging="420"/>
      </w:pPr>
      <w:rPr>
        <w:rFonts w:hint="default"/>
      </w:rPr>
    </w:lvl>
    <w:lvl w:ilvl="1" w:tplc="D9124762" w:tentative="1">
      <w:start w:val="1"/>
      <w:numFmt w:val="lowerLetter"/>
      <w:lvlText w:val="%2."/>
      <w:lvlJc w:val="left"/>
      <w:pPr>
        <w:tabs>
          <w:tab w:val="num" w:pos="1089"/>
        </w:tabs>
        <w:ind w:left="1089" w:hanging="360"/>
      </w:pPr>
    </w:lvl>
    <w:lvl w:ilvl="2" w:tplc="F604995A" w:tentative="1">
      <w:start w:val="1"/>
      <w:numFmt w:val="lowerRoman"/>
      <w:lvlText w:val="%3."/>
      <w:lvlJc w:val="right"/>
      <w:pPr>
        <w:tabs>
          <w:tab w:val="num" w:pos="1809"/>
        </w:tabs>
        <w:ind w:left="1809" w:hanging="180"/>
      </w:pPr>
    </w:lvl>
    <w:lvl w:ilvl="3" w:tplc="7A3A9E7A" w:tentative="1">
      <w:start w:val="1"/>
      <w:numFmt w:val="decimal"/>
      <w:lvlText w:val="%4."/>
      <w:lvlJc w:val="left"/>
      <w:pPr>
        <w:tabs>
          <w:tab w:val="num" w:pos="2529"/>
        </w:tabs>
        <w:ind w:left="2529" w:hanging="360"/>
      </w:pPr>
    </w:lvl>
    <w:lvl w:ilvl="4" w:tplc="33C2F3C6" w:tentative="1">
      <w:start w:val="1"/>
      <w:numFmt w:val="lowerLetter"/>
      <w:lvlText w:val="%5."/>
      <w:lvlJc w:val="left"/>
      <w:pPr>
        <w:tabs>
          <w:tab w:val="num" w:pos="3249"/>
        </w:tabs>
        <w:ind w:left="3249" w:hanging="360"/>
      </w:pPr>
    </w:lvl>
    <w:lvl w:ilvl="5" w:tplc="7AD22F50" w:tentative="1">
      <w:start w:val="1"/>
      <w:numFmt w:val="lowerRoman"/>
      <w:lvlText w:val="%6."/>
      <w:lvlJc w:val="right"/>
      <w:pPr>
        <w:tabs>
          <w:tab w:val="num" w:pos="3969"/>
        </w:tabs>
        <w:ind w:left="3969" w:hanging="180"/>
      </w:pPr>
    </w:lvl>
    <w:lvl w:ilvl="6" w:tplc="752813D4" w:tentative="1">
      <w:start w:val="1"/>
      <w:numFmt w:val="decimal"/>
      <w:lvlText w:val="%7."/>
      <w:lvlJc w:val="left"/>
      <w:pPr>
        <w:tabs>
          <w:tab w:val="num" w:pos="4689"/>
        </w:tabs>
        <w:ind w:left="4689" w:hanging="360"/>
      </w:pPr>
    </w:lvl>
    <w:lvl w:ilvl="7" w:tplc="F5D47664" w:tentative="1">
      <w:start w:val="1"/>
      <w:numFmt w:val="lowerLetter"/>
      <w:lvlText w:val="%8."/>
      <w:lvlJc w:val="left"/>
      <w:pPr>
        <w:tabs>
          <w:tab w:val="num" w:pos="5409"/>
        </w:tabs>
        <w:ind w:left="5409" w:hanging="360"/>
      </w:pPr>
    </w:lvl>
    <w:lvl w:ilvl="8" w:tplc="3AB4703E" w:tentative="1">
      <w:start w:val="1"/>
      <w:numFmt w:val="lowerRoman"/>
      <w:lvlText w:val="%9."/>
      <w:lvlJc w:val="right"/>
      <w:pPr>
        <w:tabs>
          <w:tab w:val="num" w:pos="6129"/>
        </w:tabs>
        <w:ind w:left="6129" w:hanging="180"/>
      </w:pPr>
    </w:lvl>
  </w:abstractNum>
  <w:abstractNum w:abstractNumId="41">
    <w:nsid w:val="79377AD7"/>
    <w:multiLevelType w:val="hybridMultilevel"/>
    <w:tmpl w:val="D960EADA"/>
    <w:lvl w:ilvl="0" w:tplc="1009000F">
      <w:start w:val="1"/>
      <w:numFmt w:val="decimal"/>
      <w:lvlText w:val="%1."/>
      <w:lvlJc w:val="left"/>
      <w:pPr>
        <w:ind w:left="731" w:hanging="360"/>
      </w:pPr>
    </w:lvl>
    <w:lvl w:ilvl="1" w:tplc="10090019" w:tentative="1">
      <w:start w:val="1"/>
      <w:numFmt w:val="lowerLetter"/>
      <w:lvlText w:val="%2."/>
      <w:lvlJc w:val="left"/>
      <w:pPr>
        <w:ind w:left="1451" w:hanging="360"/>
      </w:pPr>
    </w:lvl>
    <w:lvl w:ilvl="2" w:tplc="1009001B" w:tentative="1">
      <w:start w:val="1"/>
      <w:numFmt w:val="lowerRoman"/>
      <w:lvlText w:val="%3."/>
      <w:lvlJc w:val="right"/>
      <w:pPr>
        <w:ind w:left="2171" w:hanging="180"/>
      </w:pPr>
    </w:lvl>
    <w:lvl w:ilvl="3" w:tplc="1009000F" w:tentative="1">
      <w:start w:val="1"/>
      <w:numFmt w:val="decimal"/>
      <w:lvlText w:val="%4."/>
      <w:lvlJc w:val="left"/>
      <w:pPr>
        <w:ind w:left="2891" w:hanging="360"/>
      </w:pPr>
    </w:lvl>
    <w:lvl w:ilvl="4" w:tplc="10090019" w:tentative="1">
      <w:start w:val="1"/>
      <w:numFmt w:val="lowerLetter"/>
      <w:lvlText w:val="%5."/>
      <w:lvlJc w:val="left"/>
      <w:pPr>
        <w:ind w:left="3611" w:hanging="360"/>
      </w:pPr>
    </w:lvl>
    <w:lvl w:ilvl="5" w:tplc="1009001B" w:tentative="1">
      <w:start w:val="1"/>
      <w:numFmt w:val="lowerRoman"/>
      <w:lvlText w:val="%6."/>
      <w:lvlJc w:val="right"/>
      <w:pPr>
        <w:ind w:left="4331" w:hanging="180"/>
      </w:pPr>
    </w:lvl>
    <w:lvl w:ilvl="6" w:tplc="1009000F" w:tentative="1">
      <w:start w:val="1"/>
      <w:numFmt w:val="decimal"/>
      <w:lvlText w:val="%7."/>
      <w:lvlJc w:val="left"/>
      <w:pPr>
        <w:ind w:left="5051" w:hanging="360"/>
      </w:pPr>
    </w:lvl>
    <w:lvl w:ilvl="7" w:tplc="10090019" w:tentative="1">
      <w:start w:val="1"/>
      <w:numFmt w:val="lowerLetter"/>
      <w:lvlText w:val="%8."/>
      <w:lvlJc w:val="left"/>
      <w:pPr>
        <w:ind w:left="5771" w:hanging="360"/>
      </w:pPr>
    </w:lvl>
    <w:lvl w:ilvl="8" w:tplc="1009001B" w:tentative="1">
      <w:start w:val="1"/>
      <w:numFmt w:val="lowerRoman"/>
      <w:lvlText w:val="%9."/>
      <w:lvlJc w:val="right"/>
      <w:pPr>
        <w:ind w:left="6491" w:hanging="180"/>
      </w:pPr>
    </w:lvl>
  </w:abstractNum>
  <w:num w:numId="1">
    <w:abstractNumId w:val="23"/>
  </w:num>
  <w:num w:numId="2">
    <w:abstractNumId w:val="19"/>
  </w:num>
  <w:num w:numId="3">
    <w:abstractNumId w:val="35"/>
  </w:num>
  <w:num w:numId="4">
    <w:abstractNumId w:val="37"/>
  </w:num>
  <w:num w:numId="5">
    <w:abstractNumId w:val="12"/>
  </w:num>
  <w:num w:numId="6">
    <w:abstractNumId w:val="16"/>
  </w:num>
  <w:num w:numId="7">
    <w:abstractNumId w:val="17"/>
  </w:num>
  <w:num w:numId="8">
    <w:abstractNumId w:val="28"/>
  </w:num>
  <w:num w:numId="9">
    <w:abstractNumId w:val="15"/>
  </w:num>
  <w:num w:numId="10">
    <w:abstractNumId w:val="22"/>
  </w:num>
  <w:num w:numId="11">
    <w:abstractNumId w:val="18"/>
  </w:num>
  <w:num w:numId="12">
    <w:abstractNumId w:val="31"/>
  </w:num>
  <w:num w:numId="13">
    <w:abstractNumId w:val="33"/>
  </w:num>
  <w:num w:numId="14">
    <w:abstractNumId w:val="21"/>
  </w:num>
  <w:num w:numId="15">
    <w:abstractNumId w:val="39"/>
  </w:num>
  <w:num w:numId="16">
    <w:abstractNumId w:val="26"/>
  </w:num>
  <w:num w:numId="17">
    <w:abstractNumId w:val="11"/>
  </w:num>
  <w:num w:numId="18">
    <w:abstractNumId w:val="14"/>
  </w:num>
  <w:num w:numId="19">
    <w:abstractNumId w:val="34"/>
  </w:num>
  <w:num w:numId="20">
    <w:abstractNumId w:val="25"/>
  </w:num>
  <w:num w:numId="21">
    <w:abstractNumId w:val="30"/>
  </w:num>
  <w:num w:numId="22">
    <w:abstractNumId w:val="20"/>
  </w:num>
  <w:num w:numId="23">
    <w:abstractNumId w:val="40"/>
  </w:num>
  <w:num w:numId="24">
    <w:abstractNumId w:val="13"/>
  </w:num>
  <w:num w:numId="25">
    <w:abstractNumId w:val="36"/>
  </w:num>
  <w:num w:numId="26">
    <w:abstractNumId w:val="32"/>
  </w:num>
  <w:num w:numId="27">
    <w:abstractNumId w:val="27"/>
  </w:num>
  <w:num w:numId="28">
    <w:abstractNumId w:val="38"/>
  </w:num>
  <w:num w:numId="29">
    <w:abstractNumId w:val="10"/>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0"/>
  </w:num>
  <w:num w:numId="41">
    <w:abstractNumId w:val="41"/>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hangir">
    <w15:presenceInfo w15:providerId="None" w15:userId="Jehang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6" w:dllVersion="2" w:checkStyle="1"/>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0"/>
  <w:hyphenationZone w:val="24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AA"/>
    <w:rsid w:val="00006DF7"/>
    <w:rsid w:val="000076ED"/>
    <w:rsid w:val="0001169A"/>
    <w:rsid w:val="000149D0"/>
    <w:rsid w:val="00026905"/>
    <w:rsid w:val="00090522"/>
    <w:rsid w:val="000B17FC"/>
    <w:rsid w:val="000C09E2"/>
    <w:rsid w:val="000C60EB"/>
    <w:rsid w:val="000E2B96"/>
    <w:rsid w:val="000E4D3C"/>
    <w:rsid w:val="000E7043"/>
    <w:rsid w:val="000E765E"/>
    <w:rsid w:val="00112BF4"/>
    <w:rsid w:val="001248D5"/>
    <w:rsid w:val="00152F5C"/>
    <w:rsid w:val="00171E0A"/>
    <w:rsid w:val="00185D6C"/>
    <w:rsid w:val="001C4140"/>
    <w:rsid w:val="001D2994"/>
    <w:rsid w:val="001D51B7"/>
    <w:rsid w:val="001E08B6"/>
    <w:rsid w:val="001E2A96"/>
    <w:rsid w:val="001E2CA6"/>
    <w:rsid w:val="001E5206"/>
    <w:rsid w:val="001F4F2F"/>
    <w:rsid w:val="00241D35"/>
    <w:rsid w:val="00246944"/>
    <w:rsid w:val="00286591"/>
    <w:rsid w:val="002906A3"/>
    <w:rsid w:val="00295ED5"/>
    <w:rsid w:val="002E24D1"/>
    <w:rsid w:val="002E5434"/>
    <w:rsid w:val="00323A63"/>
    <w:rsid w:val="00331E37"/>
    <w:rsid w:val="0038462E"/>
    <w:rsid w:val="003B5E85"/>
    <w:rsid w:val="003C4B4C"/>
    <w:rsid w:val="003E305E"/>
    <w:rsid w:val="0040694C"/>
    <w:rsid w:val="004165BD"/>
    <w:rsid w:val="00423FE2"/>
    <w:rsid w:val="00431C2C"/>
    <w:rsid w:val="00447B2A"/>
    <w:rsid w:val="0049712C"/>
    <w:rsid w:val="004D314D"/>
    <w:rsid w:val="004E4500"/>
    <w:rsid w:val="00504A36"/>
    <w:rsid w:val="00514AA0"/>
    <w:rsid w:val="00546844"/>
    <w:rsid w:val="005858C8"/>
    <w:rsid w:val="00591AE8"/>
    <w:rsid w:val="005C443D"/>
    <w:rsid w:val="005C5B00"/>
    <w:rsid w:val="005D62AA"/>
    <w:rsid w:val="00612594"/>
    <w:rsid w:val="00625BC3"/>
    <w:rsid w:val="0063146D"/>
    <w:rsid w:val="00642FFF"/>
    <w:rsid w:val="006664E5"/>
    <w:rsid w:val="00675BB5"/>
    <w:rsid w:val="00686DA1"/>
    <w:rsid w:val="00694CBB"/>
    <w:rsid w:val="006C08E3"/>
    <w:rsid w:val="006D130A"/>
    <w:rsid w:val="006D2B29"/>
    <w:rsid w:val="006D5328"/>
    <w:rsid w:val="00712238"/>
    <w:rsid w:val="00730626"/>
    <w:rsid w:val="00746429"/>
    <w:rsid w:val="007478B8"/>
    <w:rsid w:val="0076673C"/>
    <w:rsid w:val="007B3EA8"/>
    <w:rsid w:val="007D6EE4"/>
    <w:rsid w:val="007D7364"/>
    <w:rsid w:val="007E342F"/>
    <w:rsid w:val="007E4570"/>
    <w:rsid w:val="007F018A"/>
    <w:rsid w:val="007F43BE"/>
    <w:rsid w:val="00814F44"/>
    <w:rsid w:val="0082143E"/>
    <w:rsid w:val="00886EB3"/>
    <w:rsid w:val="00887410"/>
    <w:rsid w:val="008D4356"/>
    <w:rsid w:val="009006BB"/>
    <w:rsid w:val="00900967"/>
    <w:rsid w:val="0090157E"/>
    <w:rsid w:val="00904C76"/>
    <w:rsid w:val="009469F0"/>
    <w:rsid w:val="00967357"/>
    <w:rsid w:val="00983162"/>
    <w:rsid w:val="00984CC6"/>
    <w:rsid w:val="00990C4D"/>
    <w:rsid w:val="00995F1B"/>
    <w:rsid w:val="009B2E7F"/>
    <w:rsid w:val="009E13C2"/>
    <w:rsid w:val="009E5398"/>
    <w:rsid w:val="009E572D"/>
    <w:rsid w:val="009F4624"/>
    <w:rsid w:val="00A161F3"/>
    <w:rsid w:val="00A17AF6"/>
    <w:rsid w:val="00A23B8D"/>
    <w:rsid w:val="00A40A1A"/>
    <w:rsid w:val="00A51ABE"/>
    <w:rsid w:val="00A51D32"/>
    <w:rsid w:val="00A55EAF"/>
    <w:rsid w:val="00A56798"/>
    <w:rsid w:val="00A62174"/>
    <w:rsid w:val="00A93107"/>
    <w:rsid w:val="00AA0841"/>
    <w:rsid w:val="00AB1D71"/>
    <w:rsid w:val="00AC42AA"/>
    <w:rsid w:val="00AD4EF5"/>
    <w:rsid w:val="00AF041E"/>
    <w:rsid w:val="00B1338B"/>
    <w:rsid w:val="00B454E7"/>
    <w:rsid w:val="00BC5176"/>
    <w:rsid w:val="00C04CFD"/>
    <w:rsid w:val="00C1723D"/>
    <w:rsid w:val="00C342EA"/>
    <w:rsid w:val="00C368B0"/>
    <w:rsid w:val="00C51F29"/>
    <w:rsid w:val="00C66F08"/>
    <w:rsid w:val="00CA2FEE"/>
    <w:rsid w:val="00CA4DBC"/>
    <w:rsid w:val="00CE4591"/>
    <w:rsid w:val="00CE5F67"/>
    <w:rsid w:val="00D052E1"/>
    <w:rsid w:val="00D60902"/>
    <w:rsid w:val="00D6738A"/>
    <w:rsid w:val="00D80CC5"/>
    <w:rsid w:val="00D8437C"/>
    <w:rsid w:val="00D91A05"/>
    <w:rsid w:val="00DE4F42"/>
    <w:rsid w:val="00DF684A"/>
    <w:rsid w:val="00DF7D39"/>
    <w:rsid w:val="00E23E3D"/>
    <w:rsid w:val="00E46AD6"/>
    <w:rsid w:val="00E52D4D"/>
    <w:rsid w:val="00E61563"/>
    <w:rsid w:val="00EC29B6"/>
    <w:rsid w:val="00ED01CC"/>
    <w:rsid w:val="00ED4846"/>
    <w:rsid w:val="00F52791"/>
    <w:rsid w:val="00F73A19"/>
    <w:rsid w:val="00F834BC"/>
    <w:rsid w:val="00F83B4C"/>
    <w:rsid w:val="00FD36E5"/>
    <w:rsid w:val="00FE5A8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F3418A"/>
  <w15:docId w15:val="{114DECF6-AEC8-42E2-AC08-2B6CDEF9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D39"/>
    <w:pPr>
      <w:spacing w:line="260" w:lineRule="exact"/>
    </w:pPr>
    <w:rPr>
      <w:rFonts w:ascii="Helvetica" w:hAnsi="Helvetica"/>
      <w:sz w:val="22"/>
      <w:lang w:val="en-US" w:eastAsia="en-US"/>
    </w:rPr>
  </w:style>
  <w:style w:type="paragraph" w:styleId="Heading1">
    <w:name w:val="heading 1"/>
    <w:basedOn w:val="Normal"/>
    <w:next w:val="Normal"/>
    <w:qFormat/>
    <w:rsid w:val="00DF7D39"/>
    <w:pPr>
      <w:keepNext/>
      <w:numPr>
        <w:numId w:val="29"/>
      </w:numPr>
      <w:spacing w:line="240" w:lineRule="auto"/>
      <w:jc w:val="center"/>
      <w:outlineLvl w:val="0"/>
    </w:pPr>
    <w:rPr>
      <w:rFonts w:ascii="Arial" w:hAnsi="Arial"/>
      <w:b/>
      <w:sz w:val="20"/>
    </w:rPr>
  </w:style>
  <w:style w:type="paragraph" w:styleId="Heading2">
    <w:name w:val="heading 2"/>
    <w:basedOn w:val="Normal"/>
    <w:next w:val="Normal"/>
    <w:link w:val="Heading2Char"/>
    <w:qFormat/>
    <w:rsid w:val="00DF7D39"/>
    <w:pPr>
      <w:keepNext/>
      <w:numPr>
        <w:ilvl w:val="1"/>
        <w:numId w:val="29"/>
      </w:numPr>
      <w:spacing w:line="240" w:lineRule="auto"/>
      <w:jc w:val="center"/>
      <w:outlineLvl w:val="1"/>
    </w:pPr>
    <w:rPr>
      <w:rFonts w:ascii="Arial" w:hAnsi="Arial"/>
      <w:b/>
      <w:sz w:val="24"/>
    </w:rPr>
  </w:style>
  <w:style w:type="paragraph" w:styleId="Heading3">
    <w:name w:val="heading 3"/>
    <w:basedOn w:val="Normal"/>
    <w:next w:val="Normal"/>
    <w:qFormat/>
    <w:rsid w:val="00DF7D39"/>
    <w:pPr>
      <w:keepNext/>
      <w:numPr>
        <w:ilvl w:val="2"/>
        <w:numId w:val="29"/>
      </w:numPr>
      <w:spacing w:line="240" w:lineRule="auto"/>
      <w:outlineLvl w:val="2"/>
    </w:pPr>
    <w:rPr>
      <w:b/>
    </w:rPr>
  </w:style>
  <w:style w:type="paragraph" w:styleId="Heading4">
    <w:name w:val="heading 4"/>
    <w:basedOn w:val="Normal"/>
    <w:next w:val="Normal"/>
    <w:qFormat/>
    <w:rsid w:val="00DF7D39"/>
    <w:pPr>
      <w:keepNext/>
      <w:numPr>
        <w:ilvl w:val="3"/>
        <w:numId w:val="29"/>
      </w:numPr>
      <w:spacing w:line="240" w:lineRule="auto"/>
      <w:outlineLvl w:val="3"/>
    </w:pPr>
    <w:rPr>
      <w:b/>
      <w:sz w:val="24"/>
    </w:rPr>
  </w:style>
  <w:style w:type="paragraph" w:styleId="Heading5">
    <w:name w:val="heading 5"/>
    <w:basedOn w:val="Normal"/>
    <w:next w:val="Normal"/>
    <w:qFormat/>
    <w:rsid w:val="00DF7D39"/>
    <w:pPr>
      <w:numPr>
        <w:ilvl w:val="4"/>
        <w:numId w:val="29"/>
      </w:numPr>
      <w:spacing w:before="240" w:after="60" w:line="240" w:lineRule="auto"/>
      <w:outlineLvl w:val="4"/>
    </w:pPr>
    <w:rPr>
      <w:rFonts w:ascii="Times New Roman" w:hAnsi="Times New Roman"/>
    </w:rPr>
  </w:style>
  <w:style w:type="paragraph" w:styleId="Heading6">
    <w:name w:val="heading 6"/>
    <w:basedOn w:val="Normal"/>
    <w:next w:val="Normal"/>
    <w:qFormat/>
    <w:rsid w:val="00DF7D39"/>
    <w:pPr>
      <w:numPr>
        <w:ilvl w:val="5"/>
        <w:numId w:val="29"/>
      </w:numPr>
      <w:spacing w:before="240" w:after="60" w:line="240" w:lineRule="auto"/>
      <w:outlineLvl w:val="5"/>
    </w:pPr>
    <w:rPr>
      <w:rFonts w:ascii="Times New Roman" w:hAnsi="Times New Roman"/>
      <w:i/>
    </w:rPr>
  </w:style>
  <w:style w:type="paragraph" w:styleId="Heading7">
    <w:name w:val="heading 7"/>
    <w:basedOn w:val="Normal"/>
    <w:next w:val="Normal"/>
    <w:qFormat/>
    <w:rsid w:val="00DF7D39"/>
    <w:pPr>
      <w:numPr>
        <w:ilvl w:val="6"/>
        <w:numId w:val="29"/>
      </w:numPr>
      <w:spacing w:before="240" w:after="60" w:line="240" w:lineRule="auto"/>
      <w:outlineLvl w:val="6"/>
    </w:pPr>
    <w:rPr>
      <w:rFonts w:ascii="Arial" w:hAnsi="Arial"/>
      <w:sz w:val="20"/>
    </w:rPr>
  </w:style>
  <w:style w:type="paragraph" w:styleId="Heading8">
    <w:name w:val="heading 8"/>
    <w:basedOn w:val="Normal"/>
    <w:next w:val="Normal"/>
    <w:qFormat/>
    <w:rsid w:val="00DF7D39"/>
    <w:pPr>
      <w:numPr>
        <w:ilvl w:val="7"/>
        <w:numId w:val="29"/>
      </w:numPr>
      <w:spacing w:before="240" w:after="60" w:line="240" w:lineRule="auto"/>
      <w:outlineLvl w:val="7"/>
    </w:pPr>
    <w:rPr>
      <w:rFonts w:ascii="Arial" w:hAnsi="Arial"/>
      <w:i/>
      <w:sz w:val="20"/>
    </w:rPr>
  </w:style>
  <w:style w:type="paragraph" w:styleId="Heading9">
    <w:name w:val="heading 9"/>
    <w:basedOn w:val="Normal"/>
    <w:next w:val="Normal"/>
    <w:qFormat/>
    <w:rsid w:val="00DF7D39"/>
    <w:pPr>
      <w:numPr>
        <w:ilvl w:val="8"/>
        <w:numId w:val="29"/>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7D39"/>
    <w:pPr>
      <w:tabs>
        <w:tab w:val="center" w:pos="4960"/>
        <w:tab w:val="right" w:pos="9940"/>
      </w:tabs>
      <w:spacing w:line="240" w:lineRule="exact"/>
      <w:jc w:val="center"/>
    </w:pPr>
    <w:rPr>
      <w:sz w:val="20"/>
    </w:rPr>
  </w:style>
  <w:style w:type="character" w:styleId="PageNumber">
    <w:name w:val="page number"/>
    <w:basedOn w:val="DefaultParagraphFont"/>
    <w:rsid w:val="00DF7D39"/>
  </w:style>
  <w:style w:type="paragraph" w:styleId="Header">
    <w:name w:val="header"/>
    <w:basedOn w:val="Normal"/>
    <w:rsid w:val="00DF7D39"/>
    <w:pPr>
      <w:tabs>
        <w:tab w:val="center" w:pos="4960"/>
        <w:tab w:val="right" w:pos="9940"/>
      </w:tabs>
      <w:spacing w:line="320" w:lineRule="exact"/>
    </w:pPr>
    <w:rPr>
      <w:b/>
      <w:sz w:val="28"/>
    </w:rPr>
  </w:style>
  <w:style w:type="paragraph" w:customStyle="1" w:styleId="BodyLarge">
    <w:name w:val="Body (Large)"/>
    <w:basedOn w:val="Normal"/>
    <w:rsid w:val="00DF7D39"/>
    <w:pPr>
      <w:spacing w:line="320" w:lineRule="exact"/>
    </w:pPr>
    <w:rPr>
      <w:b/>
      <w:sz w:val="28"/>
    </w:rPr>
  </w:style>
  <w:style w:type="paragraph" w:customStyle="1" w:styleId="Chapternumber">
    <w:name w:val="Chapter number"/>
    <w:basedOn w:val="Normal"/>
    <w:next w:val="Normal"/>
    <w:rsid w:val="00DF7D39"/>
    <w:pPr>
      <w:keepNext/>
      <w:spacing w:line="520" w:lineRule="exact"/>
      <w:jc w:val="center"/>
    </w:pPr>
    <w:rPr>
      <w:b/>
      <w:sz w:val="48"/>
    </w:rPr>
  </w:style>
  <w:style w:type="paragraph" w:styleId="BodyTextIndent3">
    <w:name w:val="Body Text Indent 3"/>
    <w:basedOn w:val="Normal"/>
    <w:rsid w:val="00DF7D39"/>
    <w:pPr>
      <w:spacing w:after="120"/>
      <w:ind w:left="360"/>
    </w:pPr>
    <w:rPr>
      <w:sz w:val="16"/>
    </w:rPr>
  </w:style>
  <w:style w:type="paragraph" w:customStyle="1" w:styleId="Chaptertitle">
    <w:name w:val="Chapter title"/>
    <w:basedOn w:val="Normal"/>
    <w:next w:val="Normal"/>
    <w:rsid w:val="00DF7D39"/>
    <w:pPr>
      <w:spacing w:before="120" w:line="400" w:lineRule="exact"/>
      <w:jc w:val="center"/>
    </w:pPr>
    <w:rPr>
      <w:b/>
      <w:sz w:val="36"/>
    </w:rPr>
  </w:style>
  <w:style w:type="paragraph" w:customStyle="1" w:styleId="1Head">
    <w:name w:val="#1 Head"/>
    <w:basedOn w:val="Normal"/>
    <w:next w:val="Normal"/>
    <w:rsid w:val="00DF7D39"/>
    <w:pPr>
      <w:spacing w:before="120" w:line="320" w:lineRule="exact"/>
      <w:outlineLvl w:val="0"/>
    </w:pPr>
    <w:rPr>
      <w:b/>
      <w:sz w:val="28"/>
    </w:rPr>
  </w:style>
  <w:style w:type="paragraph" w:customStyle="1" w:styleId="2Head">
    <w:name w:val="#2 Head"/>
    <w:basedOn w:val="Normal"/>
    <w:next w:val="Normal"/>
    <w:rsid w:val="00DF7D39"/>
    <w:pPr>
      <w:spacing w:line="400" w:lineRule="exact"/>
      <w:jc w:val="center"/>
      <w:outlineLvl w:val="0"/>
    </w:pPr>
    <w:rPr>
      <w:b/>
      <w:sz w:val="36"/>
    </w:rPr>
  </w:style>
  <w:style w:type="paragraph" w:customStyle="1" w:styleId="BodyAtoQ">
    <w:name w:val="Body (AtoQ)"/>
    <w:basedOn w:val="Normal"/>
    <w:rsid w:val="00DF7D39"/>
    <w:pPr>
      <w:tabs>
        <w:tab w:val="left" w:pos="600"/>
        <w:tab w:val="left" w:pos="1080"/>
        <w:tab w:val="right" w:pos="9940"/>
      </w:tabs>
      <w:jc w:val="both"/>
    </w:pPr>
  </w:style>
  <w:style w:type="paragraph" w:styleId="BodyTextIndent">
    <w:name w:val="Body Text Indent"/>
    <w:basedOn w:val="Normal"/>
    <w:rsid w:val="00DF7D39"/>
    <w:pPr>
      <w:ind w:left="90" w:hanging="90"/>
      <w:jc w:val="both"/>
    </w:pPr>
  </w:style>
  <w:style w:type="character" w:styleId="CommentReference">
    <w:name w:val="annotation reference"/>
    <w:basedOn w:val="DefaultParagraphFont"/>
    <w:uiPriority w:val="99"/>
    <w:unhideWhenUsed/>
    <w:rsid w:val="00A17AF6"/>
    <w:rPr>
      <w:sz w:val="16"/>
      <w:szCs w:val="16"/>
    </w:rPr>
  </w:style>
  <w:style w:type="paragraph" w:styleId="CommentText">
    <w:name w:val="annotation text"/>
    <w:basedOn w:val="Normal"/>
    <w:link w:val="CommentTextChar"/>
    <w:uiPriority w:val="99"/>
    <w:unhideWhenUsed/>
    <w:rsid w:val="00A17AF6"/>
    <w:rPr>
      <w:sz w:val="20"/>
    </w:rPr>
  </w:style>
  <w:style w:type="character" w:customStyle="1" w:styleId="CommentTextChar">
    <w:name w:val="Comment Text Char"/>
    <w:basedOn w:val="DefaultParagraphFont"/>
    <w:link w:val="CommentText"/>
    <w:uiPriority w:val="99"/>
    <w:rsid w:val="00A17AF6"/>
    <w:rPr>
      <w:rFonts w:ascii="Helvetica" w:hAnsi="Helvetica"/>
    </w:rPr>
  </w:style>
  <w:style w:type="paragraph" w:styleId="BalloonText">
    <w:name w:val="Balloon Text"/>
    <w:basedOn w:val="Normal"/>
    <w:link w:val="BalloonTextChar"/>
    <w:rsid w:val="00A17AF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17AF6"/>
    <w:rPr>
      <w:rFonts w:ascii="Tahoma" w:hAnsi="Tahoma" w:cs="Tahoma"/>
      <w:sz w:val="16"/>
      <w:szCs w:val="16"/>
    </w:rPr>
  </w:style>
  <w:style w:type="paragraph" w:styleId="Revision">
    <w:name w:val="Revision"/>
    <w:hidden/>
    <w:uiPriority w:val="99"/>
    <w:semiHidden/>
    <w:rsid w:val="005C443D"/>
    <w:rPr>
      <w:rFonts w:ascii="Helvetica" w:hAnsi="Helvetica"/>
      <w:sz w:val="22"/>
      <w:lang w:val="en-US" w:eastAsia="en-US"/>
    </w:rPr>
  </w:style>
  <w:style w:type="paragraph" w:styleId="CommentSubject">
    <w:name w:val="annotation subject"/>
    <w:basedOn w:val="CommentText"/>
    <w:next w:val="CommentText"/>
    <w:semiHidden/>
    <w:rsid w:val="00E61563"/>
    <w:rPr>
      <w:b/>
      <w:bCs/>
    </w:rPr>
  </w:style>
  <w:style w:type="character" w:customStyle="1" w:styleId="slatetextbold1">
    <w:name w:val="slatetextbold1"/>
    <w:basedOn w:val="DefaultParagraphFont"/>
    <w:rsid w:val="002E24D1"/>
    <w:rPr>
      <w:rFonts w:ascii="Arial" w:hAnsi="Arial" w:cs="Arial" w:hint="default"/>
      <w:b/>
      <w:bCs/>
      <w:color w:val="354551"/>
      <w:sz w:val="18"/>
      <w:szCs w:val="18"/>
    </w:rPr>
  </w:style>
  <w:style w:type="character" w:customStyle="1" w:styleId="Heading2Char">
    <w:name w:val="Heading 2 Char"/>
    <w:basedOn w:val="DefaultParagraphFont"/>
    <w:link w:val="Heading2"/>
    <w:rsid w:val="007D7364"/>
    <w:rPr>
      <w:rFonts w:ascii="Arial" w:hAnsi="Arial"/>
      <w:b/>
      <w:sz w:val="24"/>
      <w:lang w:val="en-US" w:eastAsia="en-US"/>
    </w:rPr>
  </w:style>
  <w:style w:type="paragraph" w:styleId="DocumentMap">
    <w:name w:val="Document Map"/>
    <w:basedOn w:val="Normal"/>
    <w:link w:val="DocumentMapChar"/>
    <w:rsid w:val="007D7364"/>
    <w:rPr>
      <w:rFonts w:ascii="Tahoma" w:hAnsi="Tahoma" w:cs="Tahoma"/>
      <w:sz w:val="16"/>
      <w:szCs w:val="16"/>
    </w:rPr>
  </w:style>
  <w:style w:type="character" w:customStyle="1" w:styleId="DocumentMapChar">
    <w:name w:val="Document Map Char"/>
    <w:basedOn w:val="DefaultParagraphFont"/>
    <w:link w:val="DocumentMap"/>
    <w:rsid w:val="007D7364"/>
    <w:rPr>
      <w:rFonts w:ascii="Tahoma" w:hAnsi="Tahoma" w:cs="Tahoma"/>
      <w:sz w:val="16"/>
      <w:szCs w:val="16"/>
      <w:lang w:val="en-US" w:eastAsia="en-US"/>
    </w:rPr>
  </w:style>
  <w:style w:type="paragraph" w:styleId="ListParagraph">
    <w:name w:val="List Paragraph"/>
    <w:basedOn w:val="Normal"/>
    <w:uiPriority w:val="34"/>
    <w:qFormat/>
    <w:rsid w:val="00504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2618">
      <w:bodyDiv w:val="1"/>
      <w:marLeft w:val="0"/>
      <w:marRight w:val="0"/>
      <w:marTop w:val="0"/>
      <w:marBottom w:val="0"/>
      <w:divBdr>
        <w:top w:val="none" w:sz="0" w:space="0" w:color="auto"/>
        <w:left w:val="none" w:sz="0" w:space="0" w:color="auto"/>
        <w:bottom w:val="none" w:sz="0" w:space="0" w:color="auto"/>
        <w:right w:val="none" w:sz="0" w:space="0" w:color="auto"/>
      </w:divBdr>
    </w:div>
    <w:div w:id="275606428">
      <w:bodyDiv w:val="1"/>
      <w:marLeft w:val="0"/>
      <w:marRight w:val="0"/>
      <w:marTop w:val="0"/>
      <w:marBottom w:val="0"/>
      <w:divBdr>
        <w:top w:val="none" w:sz="0" w:space="0" w:color="auto"/>
        <w:left w:val="none" w:sz="0" w:space="0" w:color="auto"/>
        <w:bottom w:val="none" w:sz="0" w:space="0" w:color="auto"/>
        <w:right w:val="none" w:sz="0" w:space="0" w:color="auto"/>
      </w:divBdr>
    </w:div>
    <w:div w:id="174622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95\Application%20Data\Microsoft\Templates\Man2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9ED73-E3B8-4430-A81E-04441A3EC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Man2e.dot</Template>
  <TotalTime>30</TotalTime>
  <Pages>13</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CHAPTER 1</vt:lpstr>
    </vt:vector>
  </TitlesOfParts>
  <Company>Caron Communications</Company>
  <LinksUpToDate>false</LinksUpToDate>
  <CharactersWithSpaces>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Managerial, 2e</dc:subject>
  <dc:creator>Weygandt</dc:creator>
  <cp:lastModifiedBy>Jehangir</cp:lastModifiedBy>
  <cp:revision>5</cp:revision>
  <cp:lastPrinted>2014-12-05T21:39:00Z</cp:lastPrinted>
  <dcterms:created xsi:type="dcterms:W3CDTF">2017-11-16T06:33:00Z</dcterms:created>
  <dcterms:modified xsi:type="dcterms:W3CDTF">2017-11-16T14:30:00Z</dcterms:modified>
</cp:coreProperties>
</file>