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79" w:rsidRPr="003A6BC9" w:rsidRDefault="00D067E4" w:rsidP="00E80279">
      <w:pPr>
        <w:spacing w:before="100" w:beforeAutospacing="1" w:after="100" w:afterAutospacing="1"/>
        <w:jc w:val="center"/>
        <w:rPr>
          <w:rFonts w:ascii="Times New Roman" w:hAnsi="Times New Roman" w:cs="Times New Roman"/>
          <w:b/>
          <w:bCs/>
          <w:szCs w:val="24"/>
        </w:rPr>
      </w:pPr>
      <w:r w:rsidRPr="003A6BC9">
        <w:rPr>
          <w:rFonts w:ascii="Times New Roman" w:hAnsi="Times New Roman" w:cs="Times New Roman"/>
          <w:b/>
          <w:bCs/>
          <w:noProof/>
          <w:szCs w:val="24"/>
        </w:rPr>
        <w:drawing>
          <wp:anchor distT="0" distB="0" distL="114300" distR="114300" simplePos="0" relativeHeight="251657216" behindDoc="1" locked="0" layoutInCell="1" allowOverlap="1">
            <wp:simplePos x="0" y="0"/>
            <wp:positionH relativeFrom="column">
              <wp:posOffset>2362200</wp:posOffset>
            </wp:positionH>
            <wp:positionV relativeFrom="paragraph">
              <wp:posOffset>-914400</wp:posOffset>
            </wp:positionV>
            <wp:extent cx="4343400" cy="4250690"/>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250690"/>
                    </a:xfrm>
                    <a:prstGeom prst="rect">
                      <a:avLst/>
                    </a:prstGeom>
                    <a:noFill/>
                    <a:ln>
                      <a:noFill/>
                    </a:ln>
                  </pic:spPr>
                </pic:pic>
              </a:graphicData>
            </a:graphic>
          </wp:anchor>
        </w:drawing>
      </w:r>
    </w:p>
    <w:p w:rsidR="00E80279" w:rsidRPr="003A6BC9" w:rsidRDefault="00E80279" w:rsidP="00E80279">
      <w:pPr>
        <w:spacing w:before="100" w:beforeAutospacing="1" w:after="100" w:afterAutospacing="1"/>
        <w:jc w:val="center"/>
        <w:rPr>
          <w:rFonts w:ascii="Times New Roman" w:hAnsi="Times New Roman" w:cs="Times New Roman"/>
          <w:b/>
          <w:bCs/>
          <w:szCs w:val="24"/>
        </w:rPr>
      </w:pPr>
    </w:p>
    <w:p w:rsidR="00E80279" w:rsidRPr="003A6BC9" w:rsidRDefault="00E80279" w:rsidP="00E80279">
      <w:pPr>
        <w:spacing w:before="100" w:beforeAutospacing="1" w:after="100" w:afterAutospacing="1"/>
        <w:jc w:val="center"/>
        <w:rPr>
          <w:rFonts w:ascii="Times New Roman" w:hAnsi="Times New Roman" w:cs="Times New Roman"/>
          <w:b/>
          <w:bCs/>
          <w:szCs w:val="24"/>
        </w:rPr>
      </w:pPr>
    </w:p>
    <w:p w:rsidR="00E80279" w:rsidRPr="003A6BC9" w:rsidRDefault="00E80279" w:rsidP="00E80279">
      <w:pPr>
        <w:spacing w:before="100" w:beforeAutospacing="1" w:after="100" w:afterAutospacing="1"/>
        <w:jc w:val="center"/>
        <w:rPr>
          <w:rFonts w:ascii="Times New Roman" w:hAnsi="Times New Roman" w:cs="Times New Roman"/>
          <w:b/>
          <w:bCs/>
          <w:szCs w:val="24"/>
        </w:rPr>
      </w:pPr>
    </w:p>
    <w:p w:rsidR="00E80279" w:rsidRPr="003A6BC9" w:rsidRDefault="00E80279" w:rsidP="00E80279">
      <w:pPr>
        <w:spacing w:before="100" w:beforeAutospacing="1" w:after="100" w:afterAutospacing="1"/>
        <w:jc w:val="center"/>
        <w:rPr>
          <w:rFonts w:ascii="Times New Roman" w:hAnsi="Times New Roman" w:cs="Times New Roman"/>
          <w:b/>
          <w:bCs/>
          <w:szCs w:val="24"/>
        </w:rPr>
      </w:pPr>
    </w:p>
    <w:p w:rsidR="00E80279" w:rsidRPr="003A6BC9" w:rsidRDefault="00E80279" w:rsidP="00E80279">
      <w:pPr>
        <w:spacing w:before="100" w:beforeAutospacing="1" w:after="100" w:afterAutospacing="1"/>
        <w:jc w:val="center"/>
        <w:rPr>
          <w:rFonts w:ascii="Times New Roman" w:hAnsi="Times New Roman" w:cs="Times New Roman"/>
          <w:b/>
          <w:bCs/>
          <w:szCs w:val="24"/>
        </w:rPr>
      </w:pPr>
    </w:p>
    <w:p w:rsidR="00E80279" w:rsidRPr="003A6BC9" w:rsidRDefault="00E80279" w:rsidP="00E80279">
      <w:pPr>
        <w:keepNext/>
        <w:widowControl w:val="0"/>
        <w:jc w:val="center"/>
        <w:outlineLvl w:val="2"/>
        <w:rPr>
          <w:rFonts w:ascii="Times New Roman" w:hAnsi="Times New Roman" w:cs="Times New Roman"/>
          <w:i/>
          <w:sz w:val="36"/>
          <w:u w:val="single"/>
        </w:rPr>
      </w:pPr>
    </w:p>
    <w:p w:rsidR="00E80279" w:rsidRPr="003A6BC9" w:rsidRDefault="00E80279" w:rsidP="00E80279">
      <w:pPr>
        <w:keepNext/>
        <w:widowControl w:val="0"/>
        <w:jc w:val="center"/>
        <w:outlineLvl w:val="2"/>
        <w:rPr>
          <w:rFonts w:ascii="Times New Roman" w:hAnsi="Times New Roman" w:cs="Times New Roman"/>
          <w:i/>
          <w:sz w:val="36"/>
          <w:u w:val="single"/>
        </w:rPr>
      </w:pPr>
    </w:p>
    <w:p w:rsidR="00E80279" w:rsidRPr="003A6BC9" w:rsidRDefault="00E80279" w:rsidP="00E80279">
      <w:pPr>
        <w:keepNext/>
        <w:widowControl w:val="0"/>
        <w:jc w:val="center"/>
        <w:outlineLvl w:val="2"/>
        <w:rPr>
          <w:rFonts w:ascii="Times New Roman" w:hAnsi="Times New Roman" w:cs="Times New Roman"/>
          <w:b/>
          <w:i/>
          <w:sz w:val="36"/>
        </w:rPr>
      </w:pPr>
      <w:r w:rsidRPr="003A6BC9">
        <w:rPr>
          <w:rFonts w:ascii="Times New Roman" w:hAnsi="Times New Roman" w:cs="Times New Roman"/>
          <w:b/>
          <w:i/>
          <w:sz w:val="36"/>
        </w:rPr>
        <w:t>Test Bank</w:t>
      </w:r>
      <w:r w:rsidRPr="003A6BC9">
        <w:rPr>
          <w:rFonts w:ascii="Times New Roman" w:hAnsi="Times New Roman" w:cs="Times New Roman"/>
          <w:b/>
          <w:i/>
          <w:sz w:val="36"/>
        </w:rPr>
        <w:br/>
      </w:r>
      <w:r w:rsidRPr="003A6BC9">
        <w:rPr>
          <w:rFonts w:ascii="Times New Roman" w:hAnsi="Times New Roman" w:cs="Times New Roman"/>
          <w:i/>
          <w:sz w:val="36"/>
        </w:rPr>
        <w:t xml:space="preserve">for </w:t>
      </w:r>
    </w:p>
    <w:p w:rsidR="00E80279" w:rsidRPr="003A6BC9" w:rsidRDefault="00E80279" w:rsidP="00E80279">
      <w:pPr>
        <w:widowControl w:val="0"/>
        <w:tabs>
          <w:tab w:val="center" w:pos="4680"/>
        </w:tabs>
        <w:suppressAutoHyphens/>
        <w:jc w:val="center"/>
        <w:rPr>
          <w:rFonts w:ascii="Times New Roman" w:hAnsi="Times New Roman" w:cs="Times New Roman"/>
          <w:b/>
          <w:sz w:val="36"/>
        </w:rPr>
      </w:pPr>
    </w:p>
    <w:p w:rsidR="00E80279" w:rsidRDefault="00E80279" w:rsidP="00E80279">
      <w:pPr>
        <w:widowControl w:val="0"/>
        <w:tabs>
          <w:tab w:val="center" w:pos="4680"/>
        </w:tabs>
        <w:suppressAutoHyphens/>
        <w:jc w:val="center"/>
        <w:rPr>
          <w:rFonts w:ascii="Times New Roman" w:hAnsi="Times New Roman" w:cs="Times New Roman"/>
          <w:b/>
          <w:snapToGrid w:val="0"/>
          <w:sz w:val="48"/>
        </w:rPr>
      </w:pPr>
      <w:r w:rsidRPr="003A6BC9">
        <w:rPr>
          <w:rFonts w:ascii="Times New Roman" w:hAnsi="Times New Roman" w:cs="Times New Roman"/>
          <w:b/>
          <w:snapToGrid w:val="0"/>
          <w:sz w:val="48"/>
        </w:rPr>
        <w:t>Human Learning</w:t>
      </w:r>
    </w:p>
    <w:p w:rsidR="00E80279" w:rsidRPr="000520BC" w:rsidRDefault="00910124" w:rsidP="000520BC">
      <w:pPr>
        <w:widowControl w:val="0"/>
        <w:tabs>
          <w:tab w:val="center" w:pos="4680"/>
        </w:tabs>
        <w:suppressAutoHyphens/>
        <w:jc w:val="center"/>
        <w:rPr>
          <w:rFonts w:ascii="Times New Roman" w:hAnsi="Times New Roman" w:cs="Times New Roman"/>
          <w:b/>
          <w:snapToGrid w:val="0"/>
          <w:sz w:val="36"/>
          <w:szCs w:val="36"/>
        </w:rPr>
      </w:pPr>
      <w:r>
        <w:rPr>
          <w:rFonts w:ascii="Times New Roman" w:hAnsi="Times New Roman" w:cs="Times New Roman"/>
          <w:b/>
          <w:snapToGrid w:val="0"/>
          <w:sz w:val="36"/>
          <w:szCs w:val="36"/>
        </w:rPr>
        <w:t>Eighth</w:t>
      </w:r>
      <w:r w:rsidR="00041CFB" w:rsidRPr="0032102D">
        <w:rPr>
          <w:rFonts w:ascii="Times New Roman" w:hAnsi="Times New Roman" w:cs="Times New Roman"/>
          <w:b/>
          <w:snapToGrid w:val="0"/>
          <w:sz w:val="36"/>
          <w:szCs w:val="36"/>
        </w:rPr>
        <w:t xml:space="preserve"> </w:t>
      </w:r>
      <w:r w:rsidR="000520BC">
        <w:rPr>
          <w:rFonts w:ascii="Times New Roman" w:hAnsi="Times New Roman" w:cs="Times New Roman"/>
          <w:b/>
          <w:snapToGrid w:val="0"/>
          <w:sz w:val="36"/>
          <w:szCs w:val="36"/>
        </w:rPr>
        <w:t>Edition</w:t>
      </w:r>
    </w:p>
    <w:p w:rsidR="00E80279" w:rsidRDefault="00E80279" w:rsidP="00E80279">
      <w:pPr>
        <w:keepNext/>
        <w:widowControl w:val="0"/>
        <w:jc w:val="center"/>
        <w:outlineLvl w:val="8"/>
        <w:rPr>
          <w:rFonts w:ascii="Times New Roman" w:hAnsi="Times New Roman" w:cs="Times New Roman"/>
          <w:b/>
          <w:snapToGrid w:val="0"/>
          <w:sz w:val="28"/>
        </w:rPr>
      </w:pPr>
    </w:p>
    <w:p w:rsidR="00E80279" w:rsidRPr="000520BC" w:rsidRDefault="00E80279" w:rsidP="000520BC">
      <w:pPr>
        <w:keepNext/>
        <w:widowControl w:val="0"/>
        <w:jc w:val="center"/>
        <w:outlineLvl w:val="8"/>
        <w:rPr>
          <w:rFonts w:ascii="Times New Roman" w:hAnsi="Times New Roman" w:cs="Times New Roman"/>
          <w:b/>
          <w:snapToGrid w:val="0"/>
          <w:sz w:val="28"/>
        </w:rPr>
      </w:pPr>
      <w:r w:rsidRPr="003A6BC9">
        <w:rPr>
          <w:rFonts w:ascii="Times New Roman" w:hAnsi="Times New Roman" w:cs="Times New Roman"/>
          <w:b/>
          <w:snapToGrid w:val="0"/>
          <w:sz w:val="28"/>
        </w:rPr>
        <w:t xml:space="preserve">Jeanne </w:t>
      </w:r>
      <w:r>
        <w:rPr>
          <w:rFonts w:ascii="Times New Roman" w:hAnsi="Times New Roman" w:cs="Times New Roman"/>
          <w:b/>
          <w:snapToGrid w:val="0"/>
          <w:sz w:val="28"/>
        </w:rPr>
        <w:t xml:space="preserve">Ellis </w:t>
      </w:r>
      <w:proofErr w:type="spellStart"/>
      <w:r w:rsidRPr="003A6BC9">
        <w:rPr>
          <w:rFonts w:ascii="Times New Roman" w:hAnsi="Times New Roman" w:cs="Times New Roman"/>
          <w:b/>
          <w:snapToGrid w:val="0"/>
          <w:sz w:val="28"/>
        </w:rPr>
        <w:t>Ormrod</w:t>
      </w:r>
      <w:proofErr w:type="spellEnd"/>
    </w:p>
    <w:p w:rsidR="000520BC" w:rsidRDefault="000520BC" w:rsidP="000520BC">
      <w:pPr>
        <w:widowControl w:val="0"/>
        <w:jc w:val="center"/>
        <w:rPr>
          <w:rFonts w:ascii="Times New Roman" w:hAnsi="Times New Roman" w:cs="Times New Roman"/>
          <w:sz w:val="32"/>
          <w:szCs w:val="32"/>
        </w:rPr>
      </w:pPr>
    </w:p>
    <w:p w:rsidR="000520BC" w:rsidRDefault="000520BC" w:rsidP="000520BC">
      <w:pPr>
        <w:widowControl w:val="0"/>
        <w:jc w:val="center"/>
        <w:rPr>
          <w:rFonts w:ascii="Times New Roman" w:hAnsi="Times New Roman" w:cs="Times New Roman"/>
          <w:sz w:val="32"/>
          <w:szCs w:val="32"/>
        </w:rPr>
      </w:pPr>
    </w:p>
    <w:p w:rsidR="00E80279" w:rsidRDefault="00910124" w:rsidP="000520BC">
      <w:pPr>
        <w:widowControl w:val="0"/>
        <w:jc w:val="center"/>
        <w:rPr>
          <w:rFonts w:ascii="Times New Roman" w:hAnsi="Times New Roman" w:cs="Times New Roman"/>
          <w:sz w:val="32"/>
          <w:szCs w:val="32"/>
        </w:rPr>
      </w:pPr>
      <w:r>
        <w:rPr>
          <w:rFonts w:ascii="Times New Roman" w:hAnsi="Times New Roman" w:cs="Times New Roman"/>
          <w:sz w:val="32"/>
          <w:szCs w:val="32"/>
        </w:rPr>
        <w:t>Eighth</w:t>
      </w:r>
      <w:r w:rsidR="000520BC" w:rsidRPr="000520BC">
        <w:rPr>
          <w:rFonts w:ascii="Times New Roman" w:hAnsi="Times New Roman" w:cs="Times New Roman"/>
          <w:sz w:val="32"/>
          <w:szCs w:val="32"/>
        </w:rPr>
        <w:t xml:space="preserve"> Edition Test Bank Revised and Expanded by</w:t>
      </w:r>
    </w:p>
    <w:p w:rsidR="000520BC" w:rsidRDefault="000520BC" w:rsidP="000520BC">
      <w:pPr>
        <w:widowControl w:val="0"/>
        <w:jc w:val="center"/>
        <w:rPr>
          <w:rFonts w:ascii="Times New Roman" w:hAnsi="Times New Roman" w:cs="Times New Roman"/>
          <w:sz w:val="32"/>
          <w:szCs w:val="32"/>
        </w:rPr>
      </w:pPr>
    </w:p>
    <w:p w:rsidR="000520BC" w:rsidRPr="00910124" w:rsidRDefault="00910124" w:rsidP="000520BC">
      <w:pPr>
        <w:widowControl w:val="0"/>
        <w:jc w:val="center"/>
        <w:rPr>
          <w:rFonts w:ascii="Times New Roman" w:hAnsi="Times New Roman" w:cs="Times New Roman"/>
          <w:sz w:val="32"/>
          <w:szCs w:val="32"/>
        </w:rPr>
      </w:pPr>
      <w:r>
        <w:rPr>
          <w:rFonts w:ascii="Times New Roman" w:hAnsi="Times New Roman" w:cs="Times New Roman"/>
          <w:sz w:val="32"/>
          <w:szCs w:val="32"/>
        </w:rPr>
        <w:t>Alyssa Emery</w:t>
      </w:r>
    </w:p>
    <w:p w:rsidR="00E80279" w:rsidRPr="003A6BC9" w:rsidRDefault="00E80279" w:rsidP="00E80279">
      <w:pPr>
        <w:widowControl w:val="0"/>
        <w:jc w:val="center"/>
        <w:rPr>
          <w:rFonts w:ascii="Times New Roman" w:hAnsi="Times New Roman" w:cs="Times New Roman"/>
          <w:i/>
          <w:szCs w:val="24"/>
        </w:rPr>
      </w:pPr>
    </w:p>
    <w:p w:rsidR="00E80279" w:rsidRPr="003A6BC9" w:rsidRDefault="00E80279" w:rsidP="00E80279">
      <w:pPr>
        <w:widowControl w:val="0"/>
        <w:jc w:val="center"/>
        <w:rPr>
          <w:rFonts w:ascii="Times New Roman" w:hAnsi="Times New Roman" w:cs="Times New Roman"/>
          <w:i/>
          <w:szCs w:val="24"/>
        </w:rPr>
      </w:pPr>
    </w:p>
    <w:p w:rsidR="00E80279" w:rsidRPr="003A6BC9" w:rsidRDefault="00E80279" w:rsidP="00E80279">
      <w:pPr>
        <w:widowControl w:val="0"/>
        <w:tabs>
          <w:tab w:val="left" w:pos="-720"/>
        </w:tabs>
        <w:suppressAutoHyphens/>
        <w:jc w:val="center"/>
        <w:rPr>
          <w:rFonts w:ascii="Times New Roman" w:hAnsi="Times New Roman" w:cs="Times New Roman"/>
          <w:i/>
          <w:szCs w:val="24"/>
        </w:rPr>
      </w:pPr>
    </w:p>
    <w:p w:rsidR="00E80279" w:rsidRPr="003A6BC9" w:rsidRDefault="00E80279" w:rsidP="00E80279">
      <w:pPr>
        <w:widowControl w:val="0"/>
        <w:tabs>
          <w:tab w:val="left" w:pos="-720"/>
        </w:tabs>
        <w:suppressAutoHyphens/>
        <w:jc w:val="center"/>
        <w:rPr>
          <w:rFonts w:ascii="Times New Roman" w:hAnsi="Times New Roman" w:cs="Times New Roman"/>
          <w:i/>
          <w:szCs w:val="24"/>
        </w:rPr>
      </w:pPr>
    </w:p>
    <w:p w:rsidR="00E80279" w:rsidRPr="003A6BC9" w:rsidRDefault="00E80279" w:rsidP="00657816">
      <w:pPr>
        <w:widowControl w:val="0"/>
        <w:tabs>
          <w:tab w:val="left" w:pos="-720"/>
        </w:tabs>
        <w:suppressAutoHyphens/>
        <w:rPr>
          <w:rFonts w:ascii="Times New Roman" w:hAnsi="Times New Roman" w:cs="Times New Roman"/>
          <w:i/>
          <w:szCs w:val="24"/>
        </w:rPr>
      </w:pPr>
    </w:p>
    <w:p w:rsidR="00E80279" w:rsidRPr="003A6BC9" w:rsidRDefault="00E80279" w:rsidP="00E80279">
      <w:pPr>
        <w:widowControl w:val="0"/>
        <w:tabs>
          <w:tab w:val="left" w:pos="-720"/>
        </w:tabs>
        <w:suppressAutoHyphens/>
        <w:jc w:val="center"/>
        <w:rPr>
          <w:rFonts w:ascii="Times New Roman" w:hAnsi="Times New Roman" w:cs="Times New Roman"/>
          <w:i/>
          <w:szCs w:val="24"/>
        </w:rPr>
      </w:pPr>
    </w:p>
    <w:p w:rsidR="00E80279" w:rsidRPr="003A6BC9" w:rsidRDefault="00E80279" w:rsidP="00E80279">
      <w:pPr>
        <w:widowControl w:val="0"/>
        <w:tabs>
          <w:tab w:val="left" w:pos="-720"/>
        </w:tabs>
        <w:suppressAutoHyphens/>
        <w:jc w:val="center"/>
        <w:rPr>
          <w:rFonts w:ascii="Times New Roman" w:hAnsi="Times New Roman" w:cs="Times New Roman"/>
          <w:i/>
          <w:szCs w:val="24"/>
        </w:rPr>
      </w:pPr>
    </w:p>
    <w:p w:rsidR="00E80279" w:rsidRPr="003A6BC9" w:rsidRDefault="00E80279" w:rsidP="00E80279">
      <w:pPr>
        <w:widowControl w:val="0"/>
        <w:tabs>
          <w:tab w:val="left" w:pos="-720"/>
        </w:tabs>
        <w:suppressAutoHyphens/>
        <w:jc w:val="center"/>
        <w:rPr>
          <w:rFonts w:ascii="Times New Roman" w:hAnsi="Times New Roman" w:cs="Times New Roman"/>
          <w:sz w:val="22"/>
        </w:rPr>
      </w:pPr>
    </w:p>
    <w:p w:rsidR="00E80279" w:rsidRPr="003A6BC9" w:rsidRDefault="00E80279" w:rsidP="00E80279">
      <w:pPr>
        <w:widowControl w:val="0"/>
        <w:tabs>
          <w:tab w:val="left" w:pos="-720"/>
        </w:tabs>
        <w:suppressAutoHyphens/>
        <w:jc w:val="center"/>
        <w:rPr>
          <w:rFonts w:ascii="Times New Roman" w:hAnsi="Times New Roman" w:cs="Times New Roman"/>
          <w:sz w:val="22"/>
        </w:rPr>
      </w:pPr>
    </w:p>
    <w:p w:rsidR="00E80279" w:rsidRPr="003A6BC9" w:rsidRDefault="00D067E4" w:rsidP="00E80279">
      <w:pPr>
        <w:spacing w:line="480" w:lineRule="auto"/>
        <w:jc w:val="center"/>
        <w:rPr>
          <w:rFonts w:ascii="Times New Roman" w:hAnsi="Times New Roman" w:cs="Times New Roman"/>
          <w:szCs w:val="24"/>
        </w:rPr>
      </w:pPr>
      <w:r w:rsidRPr="00FC4E2B">
        <w:rPr>
          <w:rFonts w:ascii="Times New Roman" w:hAnsi="Times New Roman" w:cs="Times New Roman"/>
          <w:noProof/>
          <w:szCs w:val="24"/>
        </w:rPr>
        <w:drawing>
          <wp:inline distT="0" distB="0" distL="0" distR="0">
            <wp:extent cx="1143000" cy="330200"/>
            <wp:effectExtent l="0" t="0" r="0" b="0"/>
            <wp:docPr id="1" name="Picture 1" descr="publisher pear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ublisher pearson"/>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330200"/>
                    </a:xfrm>
                    <a:prstGeom prst="rect">
                      <a:avLst/>
                    </a:prstGeom>
                    <a:noFill/>
                    <a:ln>
                      <a:noFill/>
                    </a:ln>
                  </pic:spPr>
                </pic:pic>
              </a:graphicData>
            </a:graphic>
          </wp:inline>
        </w:drawing>
      </w:r>
    </w:p>
    <w:p w:rsidR="00E80279" w:rsidRPr="003A6BC9" w:rsidRDefault="00E80279" w:rsidP="00E80279">
      <w:pPr>
        <w:spacing w:line="480" w:lineRule="auto"/>
        <w:jc w:val="center"/>
        <w:rPr>
          <w:rFonts w:ascii="Times New Roman" w:hAnsi="Times New Roman" w:cs="Times New Roman"/>
          <w:i/>
          <w:sz w:val="20"/>
          <w:szCs w:val="24"/>
          <w:u w:val="single"/>
        </w:rPr>
      </w:pPr>
      <w:r w:rsidRPr="003A6BC9">
        <w:rPr>
          <w:rFonts w:ascii="Times New Roman" w:hAnsi="Times New Roman" w:cs="Times New Roman"/>
          <w:sz w:val="20"/>
          <w:szCs w:val="24"/>
        </w:rPr>
        <w:t xml:space="preserve">Boston   Columbus   Indianapolis   New York   San Francisco   </w:t>
      </w:r>
      <w:r w:rsidR="00657816">
        <w:rPr>
          <w:rFonts w:ascii="Times New Roman" w:hAnsi="Times New Roman" w:cs="Times New Roman"/>
          <w:sz w:val="20"/>
          <w:szCs w:val="24"/>
        </w:rPr>
        <w:t>Hoboken</w:t>
      </w:r>
      <w:r w:rsidRPr="003A6BC9">
        <w:rPr>
          <w:rFonts w:ascii="Times New Roman" w:hAnsi="Times New Roman" w:cs="Times New Roman"/>
          <w:sz w:val="20"/>
          <w:szCs w:val="24"/>
        </w:rPr>
        <w:br/>
        <w:t>Amsterdam   Cape Town   Dubai   London   Madrid   Milan  Munich  Paris  Montreal  Toronto</w:t>
      </w:r>
      <w:r w:rsidRPr="003A6BC9">
        <w:rPr>
          <w:rFonts w:ascii="Times New Roman" w:hAnsi="Times New Roman" w:cs="Times New Roman"/>
          <w:sz w:val="20"/>
          <w:szCs w:val="24"/>
        </w:rPr>
        <w:br/>
        <w:t>Delhi  Mexico City  Sao Paulo  Sydney  Hong Kong  Seoul  Singapore  Taipei  Tokyo  </w:t>
      </w:r>
    </w:p>
    <w:p w:rsidR="00E80279" w:rsidRPr="003A6BC9" w:rsidRDefault="00E80279" w:rsidP="00E80279">
      <w:pPr>
        <w:jc w:val="center"/>
        <w:rPr>
          <w:rFonts w:ascii="Times New Roman" w:hAnsi="Times New Roman" w:cs="Times New Roman"/>
          <w:b/>
          <w:bCs/>
          <w:szCs w:val="24"/>
        </w:rPr>
        <w:sectPr w:rsidR="00E80279" w:rsidRPr="003A6BC9" w:rsidSect="00E80279">
          <w:footerReference w:type="even" r:id="rId10"/>
          <w:footerReference w:type="default" r:id="rId11"/>
          <w:pgSz w:w="12240" w:h="15840" w:code="1"/>
          <w:pgMar w:top="1440" w:right="1800" w:bottom="1440" w:left="1800" w:header="720" w:footer="720" w:gutter="0"/>
          <w:paperSrc w:first="15" w:other="15"/>
          <w:cols w:space="720"/>
          <w:docGrid w:linePitch="360"/>
        </w:sectPr>
      </w:pPr>
    </w:p>
    <w:p w:rsidR="00E80279" w:rsidRPr="003A6BC9" w:rsidRDefault="00E80279" w:rsidP="00E80279">
      <w:pPr>
        <w:jc w:val="center"/>
        <w:rPr>
          <w:rFonts w:ascii="Times New Roman" w:hAnsi="Times New Roman" w:cs="Times New Roman"/>
          <w:b/>
          <w:bCs/>
          <w:szCs w:val="24"/>
        </w:rPr>
      </w:pPr>
    </w:p>
    <w:p w:rsidR="00E80279" w:rsidRPr="003A6BC9" w:rsidRDefault="00D067E4" w:rsidP="00E80279">
      <w:pPr>
        <w:spacing w:before="100" w:beforeAutospacing="1" w:after="100" w:afterAutospacing="1"/>
        <w:jc w:val="center"/>
        <w:rPr>
          <w:rFonts w:ascii="Times New Roman" w:hAnsi="Times New Roman" w:cs="Times New Roman"/>
          <w:b/>
          <w:bCs/>
          <w:szCs w:val="24"/>
        </w:rPr>
      </w:pPr>
      <w:r w:rsidRPr="003A6BC9">
        <w:rPr>
          <w:rFonts w:ascii="Times New Roman" w:hAnsi="Times New Roman" w:cs="Times New Roman"/>
          <w:b/>
          <w:bCs/>
          <w:noProof/>
          <w:szCs w:val="24"/>
        </w:rPr>
        <w:drawing>
          <wp:anchor distT="0" distB="0" distL="114300" distR="114300" simplePos="0" relativeHeight="251658240" behindDoc="0" locked="0" layoutInCell="1" allowOverlap="1">
            <wp:simplePos x="0" y="0"/>
            <wp:positionH relativeFrom="column">
              <wp:posOffset>-565150</wp:posOffset>
            </wp:positionH>
            <wp:positionV relativeFrom="paragraph">
              <wp:posOffset>65405</wp:posOffset>
            </wp:positionV>
            <wp:extent cx="6781800" cy="2390775"/>
            <wp:effectExtent l="0" t="0" r="0" b="0"/>
            <wp:wrapSquare wrapText="bothSides"/>
            <wp:docPr id="3" name="Picture 2" descr="aler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lert1"/>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0" cy="2390775"/>
                    </a:xfrm>
                    <a:prstGeom prst="rect">
                      <a:avLst/>
                    </a:prstGeom>
                    <a:noFill/>
                    <a:ln>
                      <a:noFill/>
                    </a:ln>
                  </pic:spPr>
                </pic:pic>
              </a:graphicData>
            </a:graphic>
          </wp:anchor>
        </w:drawing>
      </w:r>
    </w:p>
    <w:p w:rsidR="00E80279" w:rsidRPr="003A6BC9" w:rsidRDefault="00E80279" w:rsidP="00E80279">
      <w:pPr>
        <w:spacing w:before="100" w:beforeAutospacing="1" w:after="100" w:afterAutospacing="1"/>
        <w:jc w:val="center"/>
        <w:rPr>
          <w:rFonts w:ascii="Times New Roman" w:hAnsi="Times New Roman" w:cs="Times New Roman"/>
          <w:b/>
          <w:bCs/>
          <w:szCs w:val="24"/>
        </w:rPr>
      </w:pPr>
    </w:p>
    <w:p w:rsidR="00E80279" w:rsidRPr="003A6BC9" w:rsidRDefault="00E80279" w:rsidP="00E80279">
      <w:pPr>
        <w:widowControl w:val="0"/>
        <w:tabs>
          <w:tab w:val="left" w:pos="-720"/>
        </w:tabs>
        <w:suppressAutoHyphens/>
        <w:rPr>
          <w:rFonts w:ascii="Times New Roman" w:hAnsi="Times New Roman" w:cs="Times New Roman"/>
          <w:sz w:val="22"/>
        </w:rPr>
      </w:pPr>
    </w:p>
    <w:p w:rsidR="00E80279" w:rsidRDefault="00E80279" w:rsidP="00E80279">
      <w:pPr>
        <w:widowControl w:val="0"/>
        <w:tabs>
          <w:tab w:val="left" w:pos="-720"/>
        </w:tabs>
        <w:suppressAutoHyphens/>
        <w:rPr>
          <w:rFonts w:ascii="Times New Roman" w:hAnsi="Times New Roman" w:cs="Times New Roman"/>
          <w:sz w:val="22"/>
        </w:rPr>
      </w:pPr>
    </w:p>
    <w:p w:rsidR="00E80279" w:rsidRDefault="00E80279" w:rsidP="00E80279">
      <w:pPr>
        <w:widowControl w:val="0"/>
        <w:tabs>
          <w:tab w:val="left" w:pos="-720"/>
        </w:tabs>
        <w:suppressAutoHyphens/>
        <w:rPr>
          <w:rFonts w:ascii="Times New Roman" w:hAnsi="Times New Roman" w:cs="Times New Roman"/>
          <w:sz w:val="22"/>
        </w:rPr>
      </w:pPr>
    </w:p>
    <w:p w:rsidR="00E80279" w:rsidRPr="003A6BC9" w:rsidRDefault="00E80279" w:rsidP="00E80279">
      <w:pPr>
        <w:widowControl w:val="0"/>
        <w:tabs>
          <w:tab w:val="left" w:pos="-720"/>
        </w:tabs>
        <w:suppressAutoHyphens/>
        <w:rPr>
          <w:rFonts w:ascii="Times New Roman" w:hAnsi="Times New Roman" w:cs="Times New Roman"/>
          <w:sz w:val="22"/>
        </w:rPr>
      </w:pPr>
    </w:p>
    <w:p w:rsidR="00E80279" w:rsidRPr="003A6BC9" w:rsidRDefault="00E80279" w:rsidP="00E80279">
      <w:pPr>
        <w:widowControl w:val="0"/>
        <w:tabs>
          <w:tab w:val="left" w:pos="-720"/>
        </w:tabs>
        <w:suppressAutoHyphens/>
        <w:rPr>
          <w:rFonts w:ascii="Times New Roman" w:hAnsi="Times New Roman" w:cs="Times New Roman"/>
          <w:sz w:val="22"/>
        </w:rPr>
      </w:pPr>
    </w:p>
    <w:p w:rsidR="00E80279" w:rsidRPr="003A6BC9" w:rsidRDefault="00E80279" w:rsidP="00E80279">
      <w:pPr>
        <w:widowControl w:val="0"/>
        <w:tabs>
          <w:tab w:val="left" w:pos="-720"/>
        </w:tabs>
        <w:suppressAutoHyphens/>
        <w:rPr>
          <w:rFonts w:ascii="Times New Roman" w:hAnsi="Times New Roman" w:cs="Times New Roman"/>
          <w:sz w:val="22"/>
        </w:rPr>
      </w:pPr>
    </w:p>
    <w:p w:rsidR="00E80279" w:rsidRPr="003A6BC9" w:rsidRDefault="00E80279" w:rsidP="00E80279">
      <w:pPr>
        <w:widowControl w:val="0"/>
        <w:tabs>
          <w:tab w:val="left" w:pos="-720"/>
        </w:tabs>
        <w:suppressAutoHyphens/>
        <w:rPr>
          <w:rFonts w:ascii="Times New Roman" w:hAnsi="Times New Roman" w:cs="Times New Roman"/>
          <w:sz w:val="22"/>
        </w:rPr>
      </w:pPr>
      <w:r w:rsidRPr="003A6BC9">
        <w:rPr>
          <w:rFonts w:ascii="Times New Roman" w:hAnsi="Times New Roman" w:cs="Times New Roman"/>
          <w:sz w:val="22"/>
        </w:rPr>
        <w:t>______________________________________________________________________________</w:t>
      </w:r>
    </w:p>
    <w:p w:rsidR="00E80279" w:rsidRPr="003A6BC9" w:rsidRDefault="00E80279" w:rsidP="00E80279">
      <w:pPr>
        <w:widowControl w:val="0"/>
        <w:tabs>
          <w:tab w:val="left" w:pos="-720"/>
        </w:tabs>
        <w:suppressAutoHyphens/>
        <w:rPr>
          <w:rFonts w:ascii="Times New Roman" w:hAnsi="Times New Roman" w:cs="Times New Roman"/>
          <w:sz w:val="22"/>
        </w:rPr>
      </w:pPr>
    </w:p>
    <w:p w:rsidR="00E80279" w:rsidRPr="003A6BC9" w:rsidRDefault="00E80279" w:rsidP="00E80279">
      <w:pPr>
        <w:widowControl w:val="0"/>
        <w:tabs>
          <w:tab w:val="left" w:pos="-720"/>
        </w:tabs>
        <w:suppressAutoHyphens/>
        <w:rPr>
          <w:rFonts w:ascii="Times New Roman" w:hAnsi="Times New Roman" w:cs="Times New Roman"/>
          <w:sz w:val="20"/>
        </w:rPr>
      </w:pPr>
      <w:r w:rsidRPr="003A6BC9">
        <w:rPr>
          <w:rFonts w:ascii="Times New Roman" w:hAnsi="Times New Roman" w:cs="Times New Roman"/>
          <w:sz w:val="20"/>
        </w:rPr>
        <w:t>Copyrigh</w:t>
      </w:r>
      <w:r w:rsidR="00657816">
        <w:rPr>
          <w:rFonts w:ascii="Times New Roman" w:hAnsi="Times New Roman" w:cs="Times New Roman"/>
          <w:sz w:val="20"/>
        </w:rPr>
        <w:t xml:space="preserve">t © </w:t>
      </w:r>
      <w:r w:rsidR="00A71CFA">
        <w:rPr>
          <w:rFonts w:ascii="Times New Roman" w:hAnsi="Times New Roman" w:cs="Times New Roman"/>
          <w:sz w:val="20"/>
        </w:rPr>
        <w:t xml:space="preserve">2020, </w:t>
      </w:r>
      <w:r w:rsidR="00657816">
        <w:rPr>
          <w:rFonts w:ascii="Times New Roman" w:hAnsi="Times New Roman" w:cs="Times New Roman"/>
          <w:sz w:val="20"/>
        </w:rPr>
        <w:t>2016, 2</w:t>
      </w:r>
      <w:r w:rsidR="00756C18">
        <w:rPr>
          <w:rFonts w:ascii="Times New Roman" w:hAnsi="Times New Roman" w:cs="Times New Roman"/>
          <w:sz w:val="20"/>
        </w:rPr>
        <w:t>012</w:t>
      </w:r>
      <w:r w:rsidR="00657816">
        <w:rPr>
          <w:rFonts w:ascii="Times New Roman" w:hAnsi="Times New Roman" w:cs="Times New Roman"/>
          <w:sz w:val="20"/>
        </w:rPr>
        <w:t xml:space="preserve"> </w:t>
      </w:r>
      <w:r w:rsidRPr="003A6BC9">
        <w:rPr>
          <w:rFonts w:ascii="Times New Roman" w:hAnsi="Times New Roman" w:cs="Times New Roman"/>
          <w:sz w:val="20"/>
        </w:rPr>
        <w:t xml:space="preserve">by Pearson Education, Inc. All rights reserved. Manufactured in the United States of America. This publication is protected by Copyright, and permission should be obtained from the publisher prior to any prohibited reproduction, storage in a retrieval system, or transmission in any form or by any means, electronic, mechanical, photocopying, recording, or likewise. To obtain permission(s) to use material from this work, please submit a written request to Pearson Education, Inc., Permissions Department, One Lake Street, Upper Saddle River, New Jersey 07458, or you may fax your request to 201-236-3290. </w:t>
      </w:r>
    </w:p>
    <w:p w:rsidR="00E80279" w:rsidRPr="003A6BC9" w:rsidRDefault="00E80279" w:rsidP="00E80279">
      <w:pPr>
        <w:widowControl w:val="0"/>
        <w:tabs>
          <w:tab w:val="left" w:pos="-720"/>
        </w:tabs>
        <w:suppressAutoHyphens/>
        <w:rPr>
          <w:rFonts w:ascii="Times New Roman" w:hAnsi="Times New Roman" w:cs="Times New Roman"/>
          <w:sz w:val="20"/>
        </w:rPr>
      </w:pPr>
    </w:p>
    <w:p w:rsidR="00E80279" w:rsidRPr="003A6BC9" w:rsidRDefault="00E80279" w:rsidP="00E80279">
      <w:pPr>
        <w:widowControl w:val="0"/>
        <w:tabs>
          <w:tab w:val="left" w:pos="-720"/>
        </w:tabs>
        <w:suppressAutoHyphens/>
        <w:rPr>
          <w:rFonts w:ascii="Times New Roman" w:hAnsi="Times New Roman" w:cs="Times New Roman"/>
          <w:sz w:val="20"/>
        </w:rPr>
      </w:pPr>
    </w:p>
    <w:p w:rsidR="00E80279" w:rsidRPr="003A6BC9" w:rsidRDefault="00E80279" w:rsidP="00E80279">
      <w:pPr>
        <w:widowControl w:val="0"/>
        <w:tabs>
          <w:tab w:val="left" w:pos="-720"/>
        </w:tabs>
        <w:suppressAutoHyphens/>
        <w:rPr>
          <w:rFonts w:ascii="Times New Roman" w:hAnsi="Times New Roman" w:cs="Times New Roman"/>
          <w:sz w:val="20"/>
        </w:rPr>
      </w:pPr>
      <w:r w:rsidRPr="003A6BC9">
        <w:rPr>
          <w:rFonts w:ascii="Times New Roman" w:hAnsi="Times New Roman" w:cs="Times New Roman"/>
          <w:sz w:val="20"/>
        </w:rPr>
        <w:t xml:space="preserve">Instructors of classes using </w:t>
      </w:r>
      <w:proofErr w:type="spellStart"/>
      <w:r w:rsidRPr="003A6BC9">
        <w:rPr>
          <w:rFonts w:ascii="Times New Roman" w:hAnsi="Times New Roman" w:cs="Times New Roman"/>
          <w:sz w:val="20"/>
        </w:rPr>
        <w:t>Ormrod’s</w:t>
      </w:r>
      <w:proofErr w:type="spellEnd"/>
      <w:r w:rsidRPr="003A6BC9">
        <w:rPr>
          <w:rFonts w:ascii="Times New Roman" w:hAnsi="Times New Roman" w:cs="Times New Roman"/>
          <w:sz w:val="20"/>
        </w:rPr>
        <w:t xml:space="preserve"> </w:t>
      </w:r>
      <w:r w:rsidRPr="003A6BC9">
        <w:rPr>
          <w:rFonts w:ascii="Times New Roman" w:hAnsi="Times New Roman" w:cs="Times New Roman"/>
          <w:i/>
          <w:sz w:val="20"/>
        </w:rPr>
        <w:t>Human Learning</w:t>
      </w:r>
      <w:r w:rsidRPr="003A6BC9">
        <w:rPr>
          <w:rFonts w:ascii="Times New Roman" w:hAnsi="Times New Roman" w:cs="Times New Roman"/>
          <w:sz w:val="20"/>
        </w:rPr>
        <w:t xml:space="preserve"> </w:t>
      </w:r>
      <w:r w:rsidR="004C5739">
        <w:rPr>
          <w:rFonts w:ascii="Times New Roman" w:hAnsi="Times New Roman" w:cs="Times New Roman"/>
          <w:sz w:val="20"/>
        </w:rPr>
        <w:t>8</w:t>
      </w:r>
      <w:r w:rsidRPr="003A6BC9">
        <w:rPr>
          <w:rFonts w:ascii="Times New Roman" w:hAnsi="Times New Roman" w:cs="Times New Roman"/>
          <w:sz w:val="20"/>
        </w:rPr>
        <w:t xml:space="preserve">e may reproduce material from the </w:t>
      </w:r>
      <w:bookmarkStart w:id="3" w:name="Text11"/>
      <w:r w:rsidR="00A67217" w:rsidRPr="003A6BC9">
        <w:rPr>
          <w:rFonts w:ascii="Times New Roman" w:hAnsi="Times New Roman" w:cs="Times New Roman"/>
          <w:sz w:val="20"/>
        </w:rPr>
        <w:fldChar w:fldCharType="begin">
          <w:ffData>
            <w:name w:val="Text11"/>
            <w:enabled/>
            <w:calcOnExit w:val="0"/>
            <w:textInput/>
          </w:ffData>
        </w:fldChar>
      </w:r>
      <w:r w:rsidRPr="003A6BC9">
        <w:rPr>
          <w:rFonts w:ascii="Times New Roman" w:hAnsi="Times New Roman" w:cs="Times New Roman"/>
          <w:sz w:val="20"/>
        </w:rPr>
        <w:instrText xml:space="preserve"> FORMTEXT </w:instrText>
      </w:r>
      <w:r w:rsidR="00A67217" w:rsidRPr="003A6BC9">
        <w:rPr>
          <w:rFonts w:ascii="Times New Roman" w:hAnsi="Times New Roman" w:cs="Times New Roman"/>
          <w:sz w:val="20"/>
        </w:rPr>
      </w:r>
      <w:r w:rsidR="00A67217" w:rsidRPr="003A6BC9">
        <w:rPr>
          <w:rFonts w:ascii="Times New Roman" w:hAnsi="Times New Roman" w:cs="Times New Roman"/>
          <w:sz w:val="20"/>
        </w:rPr>
        <w:fldChar w:fldCharType="separate"/>
      </w:r>
      <w:r w:rsidRPr="003A6BC9">
        <w:rPr>
          <w:rFonts w:ascii="Times New Roman" w:hAnsi="Times New Roman" w:cs="Times New Roman"/>
          <w:noProof/>
          <w:sz w:val="20"/>
        </w:rPr>
        <w:t xml:space="preserve">test bank </w:t>
      </w:r>
      <w:r w:rsidR="00A67217" w:rsidRPr="003A6BC9">
        <w:rPr>
          <w:rFonts w:ascii="Times New Roman" w:hAnsi="Times New Roman" w:cs="Times New Roman"/>
          <w:sz w:val="20"/>
        </w:rPr>
        <w:fldChar w:fldCharType="end"/>
      </w:r>
      <w:bookmarkEnd w:id="3"/>
      <w:r w:rsidRPr="003A6BC9">
        <w:rPr>
          <w:rFonts w:ascii="Times New Roman" w:hAnsi="Times New Roman" w:cs="Times New Roman"/>
          <w:sz w:val="20"/>
        </w:rPr>
        <w:t>for classroom use.</w:t>
      </w:r>
    </w:p>
    <w:p w:rsidR="00E80279" w:rsidRPr="003A6BC9" w:rsidRDefault="00E80279" w:rsidP="00E80279">
      <w:pPr>
        <w:rPr>
          <w:rFonts w:ascii="Times New Roman" w:hAnsi="Times New Roman" w:cs="Times New Roman"/>
          <w:szCs w:val="24"/>
        </w:rPr>
      </w:pPr>
    </w:p>
    <w:p w:rsidR="00E80279" w:rsidRPr="003A6BC9" w:rsidRDefault="00E80279" w:rsidP="00E80279">
      <w:pPr>
        <w:rPr>
          <w:rFonts w:ascii="Times New Roman" w:hAnsi="Times New Roman" w:cs="Times New Roman"/>
          <w:szCs w:val="24"/>
        </w:rPr>
      </w:pPr>
    </w:p>
    <w:p w:rsidR="00E80279" w:rsidRPr="003A6BC9" w:rsidRDefault="00E80279" w:rsidP="00E80279">
      <w:pPr>
        <w:rPr>
          <w:rFonts w:ascii="Times New Roman" w:hAnsi="Times New Roman" w:cs="Times New Roman"/>
          <w:szCs w:val="24"/>
        </w:rPr>
      </w:pPr>
    </w:p>
    <w:p w:rsidR="00E80279" w:rsidRPr="00E52C78" w:rsidRDefault="00E80279" w:rsidP="00E80279">
      <w:pPr>
        <w:rPr>
          <w:rFonts w:ascii="Times New Roman" w:hAnsi="Times New Roman" w:cs="Times New Roman"/>
          <w:szCs w:val="24"/>
          <w:lang w:val="es-ES"/>
        </w:rPr>
      </w:pPr>
      <w:r w:rsidRPr="00E52C78">
        <w:rPr>
          <w:rFonts w:ascii="Times New Roman" w:hAnsi="Times New Roman" w:cs="Times New Roman"/>
          <w:szCs w:val="24"/>
          <w:lang w:val="es-ES"/>
        </w:rPr>
        <w:t xml:space="preserve">10  9  8  7  6  5  4  </w:t>
      </w:r>
      <w:r w:rsidR="00657816" w:rsidRPr="00E52C78">
        <w:rPr>
          <w:rFonts w:ascii="Times New Roman" w:hAnsi="Times New Roman" w:cs="Times New Roman"/>
          <w:szCs w:val="24"/>
          <w:lang w:val="es-ES"/>
        </w:rPr>
        <w:t xml:space="preserve">3  2  1 </w:t>
      </w:r>
      <w:r w:rsidR="00657816" w:rsidRPr="00E52C78">
        <w:rPr>
          <w:rFonts w:ascii="Times New Roman" w:hAnsi="Times New Roman" w:cs="Times New Roman"/>
          <w:szCs w:val="24"/>
          <w:lang w:val="es-ES"/>
        </w:rPr>
        <w:tab/>
      </w:r>
      <w:r w:rsidR="00657816" w:rsidRPr="00E52C78">
        <w:rPr>
          <w:rFonts w:ascii="Times New Roman" w:hAnsi="Times New Roman" w:cs="Times New Roman"/>
          <w:szCs w:val="24"/>
          <w:lang w:val="es-ES"/>
        </w:rPr>
        <w:tab/>
      </w:r>
      <w:r w:rsidR="00657816" w:rsidRPr="00E52C78">
        <w:rPr>
          <w:rFonts w:ascii="Times New Roman" w:hAnsi="Times New Roman" w:cs="Times New Roman"/>
          <w:szCs w:val="24"/>
          <w:lang w:val="es-ES"/>
        </w:rPr>
        <w:tab/>
      </w:r>
      <w:r w:rsidR="00657816" w:rsidRPr="00E52C78">
        <w:rPr>
          <w:rFonts w:ascii="Times New Roman" w:hAnsi="Times New Roman" w:cs="Times New Roman"/>
          <w:szCs w:val="24"/>
          <w:lang w:val="es-ES"/>
        </w:rPr>
        <w:tab/>
      </w:r>
      <w:r w:rsidR="00657816" w:rsidRPr="00E52C78">
        <w:rPr>
          <w:rFonts w:ascii="Times New Roman" w:hAnsi="Times New Roman" w:cs="Times New Roman"/>
          <w:szCs w:val="24"/>
          <w:lang w:val="es-ES"/>
        </w:rPr>
        <w:tab/>
        <w:t xml:space="preserve">ISBN-10: </w:t>
      </w:r>
      <w:r w:rsidR="00A71CFA" w:rsidRPr="00A71CFA">
        <w:rPr>
          <w:rFonts w:ascii="Times New Roman" w:hAnsi="Times New Roman" w:cs="Times New Roman"/>
          <w:szCs w:val="24"/>
          <w:lang w:val="es-ES"/>
        </w:rPr>
        <w:t>0134985338</w:t>
      </w:r>
    </w:p>
    <w:p w:rsidR="00E80279" w:rsidRPr="00E52C78" w:rsidRDefault="00E80279" w:rsidP="00E80279">
      <w:pPr>
        <w:rPr>
          <w:rFonts w:ascii="Times New Roman" w:hAnsi="Times New Roman" w:cs="Times New Roman"/>
          <w:lang w:val="es-ES"/>
        </w:rPr>
      </w:pPr>
      <w:r w:rsidRPr="00E52C78">
        <w:rPr>
          <w:rFonts w:ascii="Times New Roman" w:hAnsi="Times New Roman" w:cs="Times New Roman"/>
          <w:szCs w:val="24"/>
          <w:lang w:val="es-ES"/>
        </w:rPr>
        <w:tab/>
      </w:r>
      <w:r w:rsidRPr="00E52C78">
        <w:rPr>
          <w:rFonts w:ascii="Times New Roman" w:hAnsi="Times New Roman" w:cs="Times New Roman"/>
          <w:szCs w:val="24"/>
          <w:lang w:val="es-ES"/>
        </w:rPr>
        <w:tab/>
      </w:r>
      <w:r w:rsidRPr="00E52C78">
        <w:rPr>
          <w:rFonts w:ascii="Times New Roman" w:hAnsi="Times New Roman" w:cs="Times New Roman"/>
          <w:szCs w:val="24"/>
          <w:lang w:val="es-ES"/>
        </w:rPr>
        <w:tab/>
      </w:r>
      <w:r w:rsidRPr="00E52C78">
        <w:rPr>
          <w:rFonts w:ascii="Times New Roman" w:hAnsi="Times New Roman" w:cs="Times New Roman"/>
          <w:szCs w:val="24"/>
          <w:lang w:val="es-ES"/>
        </w:rPr>
        <w:tab/>
      </w:r>
      <w:r w:rsidRPr="00E52C78">
        <w:rPr>
          <w:rFonts w:ascii="Times New Roman" w:hAnsi="Times New Roman" w:cs="Times New Roman"/>
          <w:szCs w:val="24"/>
          <w:lang w:val="es-ES"/>
        </w:rPr>
        <w:tab/>
      </w:r>
      <w:r w:rsidRPr="00E52C78">
        <w:rPr>
          <w:rFonts w:ascii="Times New Roman" w:hAnsi="Times New Roman" w:cs="Times New Roman"/>
          <w:szCs w:val="24"/>
          <w:lang w:val="es-ES"/>
        </w:rPr>
        <w:tab/>
      </w:r>
      <w:r w:rsidRPr="00E52C78">
        <w:rPr>
          <w:rFonts w:ascii="Times New Roman" w:hAnsi="Times New Roman" w:cs="Times New Roman"/>
          <w:szCs w:val="24"/>
          <w:lang w:val="es-ES"/>
        </w:rPr>
        <w:tab/>
      </w:r>
      <w:r w:rsidRPr="00E52C78">
        <w:rPr>
          <w:rFonts w:ascii="Times New Roman" w:hAnsi="Times New Roman" w:cs="Times New Roman"/>
          <w:szCs w:val="24"/>
          <w:lang w:val="es-ES"/>
        </w:rPr>
        <w:tab/>
        <w:t>ISBN-13:</w:t>
      </w:r>
      <w:r w:rsidRPr="00E52C78">
        <w:rPr>
          <w:rFonts w:ascii="Times New Roman" w:hAnsi="Times New Roman" w:cs="Times New Roman"/>
          <w:lang w:val="es-ES"/>
        </w:rPr>
        <w:t xml:space="preserve"> </w:t>
      </w:r>
      <w:r w:rsidR="00A71CFA" w:rsidRPr="00A71CFA">
        <w:rPr>
          <w:rFonts w:ascii="Times New Roman" w:hAnsi="Times New Roman" w:cs="Times New Roman"/>
          <w:lang w:val="es-ES"/>
        </w:rPr>
        <w:t>9780134985336</w:t>
      </w:r>
    </w:p>
    <w:p w:rsidR="00E80279" w:rsidRPr="00E52C78" w:rsidRDefault="00D067E4" w:rsidP="00E80279">
      <w:pPr>
        <w:rPr>
          <w:rFonts w:ascii="Times New Roman" w:hAnsi="Times New Roman" w:cs="Times New Roman"/>
          <w:szCs w:val="24"/>
          <w:lang w:val="es-ES"/>
        </w:rPr>
      </w:pPr>
      <w:r w:rsidRPr="00FC4E2B">
        <w:rPr>
          <w:rFonts w:ascii="Times New Roman" w:hAnsi="Times New Roman" w:cs="Times New Roman"/>
          <w:noProof/>
          <w:szCs w:val="24"/>
        </w:rPr>
        <w:drawing>
          <wp:inline distT="0" distB="0" distL="0" distR="0">
            <wp:extent cx="1143000" cy="330200"/>
            <wp:effectExtent l="0" t="0" r="0" b="0"/>
            <wp:docPr id="2" name="Picture 2" descr="publisher pear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ublisher pearson"/>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330200"/>
                    </a:xfrm>
                    <a:prstGeom prst="rect">
                      <a:avLst/>
                    </a:prstGeom>
                    <a:noFill/>
                    <a:ln>
                      <a:noFill/>
                    </a:ln>
                  </pic:spPr>
                </pic:pic>
              </a:graphicData>
            </a:graphic>
          </wp:inline>
        </w:drawing>
      </w:r>
      <w:r w:rsidR="00E80279" w:rsidRPr="00E52C78">
        <w:rPr>
          <w:rFonts w:ascii="Times New Roman" w:hAnsi="Times New Roman" w:cs="Times New Roman"/>
          <w:szCs w:val="24"/>
          <w:lang w:val="es-ES"/>
        </w:rPr>
        <w:t xml:space="preserve">    </w:t>
      </w:r>
      <w:hyperlink r:id="rId13" w:history="1">
        <w:r w:rsidR="00E80279" w:rsidRPr="00E52C78">
          <w:rPr>
            <w:rFonts w:ascii="Times New Roman" w:hAnsi="Times New Roman" w:cs="Times New Roman"/>
            <w:szCs w:val="24"/>
            <w:lang w:val="es-ES"/>
          </w:rPr>
          <w:t>www.pearsonhighered.com</w:t>
        </w:r>
      </w:hyperlink>
    </w:p>
    <w:p w:rsidR="00E80279" w:rsidRPr="00E52C78" w:rsidRDefault="00E80279" w:rsidP="00E80279">
      <w:pPr>
        <w:ind w:left="2160" w:firstLine="720"/>
        <w:rPr>
          <w:rFonts w:ascii="Times New Roman" w:hAnsi="Times New Roman" w:cs="Times New Roman"/>
          <w:szCs w:val="24"/>
          <w:lang w:val="es-ES"/>
        </w:rPr>
      </w:pPr>
      <w:r w:rsidRPr="00E52C78">
        <w:rPr>
          <w:rFonts w:ascii="Times New Roman" w:hAnsi="Times New Roman" w:cs="Times New Roman"/>
          <w:szCs w:val="24"/>
          <w:lang w:val="es-ES"/>
        </w:rPr>
        <w:tab/>
      </w:r>
      <w:r w:rsidRPr="00E52C78">
        <w:rPr>
          <w:rFonts w:ascii="Times New Roman" w:hAnsi="Times New Roman" w:cs="Times New Roman"/>
          <w:szCs w:val="24"/>
          <w:lang w:val="es-ES"/>
        </w:rPr>
        <w:tab/>
      </w:r>
      <w:r w:rsidRPr="00E52C78">
        <w:rPr>
          <w:rFonts w:ascii="Times New Roman" w:hAnsi="Times New Roman" w:cs="Times New Roman"/>
          <w:szCs w:val="24"/>
          <w:lang w:val="es-ES"/>
        </w:rPr>
        <w:tab/>
      </w:r>
      <w:r w:rsidRPr="00E52C78">
        <w:rPr>
          <w:rFonts w:ascii="Times New Roman" w:hAnsi="Times New Roman" w:cs="Times New Roman"/>
          <w:szCs w:val="24"/>
          <w:lang w:val="es-ES"/>
        </w:rPr>
        <w:tab/>
      </w:r>
    </w:p>
    <w:p w:rsidR="00F00EFC" w:rsidRDefault="00F00EFC" w:rsidP="00E80279">
      <w:pPr>
        <w:rPr>
          <w:rFonts w:ascii="Times New Roman" w:hAnsi="Times New Roman" w:cs="Times New Roman"/>
          <w:sz w:val="28"/>
          <w:lang w:val="es-ES"/>
        </w:rPr>
      </w:pPr>
    </w:p>
    <w:p w:rsidR="00F00EFC" w:rsidRPr="00F00EFC" w:rsidRDefault="00F00EFC" w:rsidP="00F00EFC">
      <w:pPr>
        <w:tabs>
          <w:tab w:val="left" w:pos="5509"/>
        </w:tabs>
        <w:rPr>
          <w:rFonts w:ascii="Times New Roman" w:hAnsi="Times New Roman" w:cs="Times New Roman"/>
          <w:sz w:val="28"/>
          <w:lang w:val="es-ES"/>
        </w:rPr>
      </w:pPr>
      <w:r>
        <w:rPr>
          <w:rFonts w:ascii="Times New Roman" w:hAnsi="Times New Roman" w:cs="Times New Roman"/>
          <w:sz w:val="28"/>
          <w:lang w:val="es-ES"/>
        </w:rPr>
        <w:tab/>
      </w:r>
    </w:p>
    <w:p w:rsidR="00E80279" w:rsidRPr="00F00EFC" w:rsidRDefault="00F00EFC" w:rsidP="00F00EFC">
      <w:pPr>
        <w:tabs>
          <w:tab w:val="left" w:pos="5509"/>
        </w:tabs>
        <w:rPr>
          <w:rFonts w:ascii="Times New Roman" w:hAnsi="Times New Roman" w:cs="Times New Roman"/>
          <w:sz w:val="28"/>
          <w:lang w:val="es-ES"/>
        </w:rPr>
        <w:sectPr w:rsidR="00E80279" w:rsidRPr="00F00EFC">
          <w:footerReference w:type="even" r:id="rId14"/>
          <w:footerReference w:type="default" r:id="rId15"/>
          <w:pgSz w:w="12240" w:h="15840"/>
          <w:pgMar w:top="1440" w:right="1800" w:bottom="1440" w:left="1800" w:header="720" w:footer="720" w:gutter="0"/>
          <w:cols w:space="0"/>
        </w:sectPr>
      </w:pPr>
      <w:r>
        <w:rPr>
          <w:rFonts w:ascii="Times New Roman" w:hAnsi="Times New Roman" w:cs="Times New Roman"/>
          <w:sz w:val="28"/>
          <w:lang w:val="es-ES"/>
        </w:rPr>
        <w:tab/>
      </w:r>
    </w:p>
    <w:p w:rsidR="00E80279" w:rsidRDefault="00A86D07" w:rsidP="00E80279">
      <w:pPr>
        <w:jc w:val="center"/>
        <w:rPr>
          <w:rFonts w:ascii="Times New Roman" w:hAnsi="Times New Roman" w:cs="Times New Roman"/>
          <w:b/>
          <w:sz w:val="28"/>
          <w:lang w:val="es-ES"/>
        </w:rPr>
      </w:pPr>
      <w:proofErr w:type="spellStart"/>
      <w:r w:rsidRPr="00A86D07">
        <w:rPr>
          <w:rFonts w:ascii="Times New Roman" w:hAnsi="Times New Roman" w:cs="Times New Roman"/>
          <w:b/>
          <w:sz w:val="28"/>
          <w:lang w:val="es-ES"/>
        </w:rPr>
        <w:lastRenderedPageBreak/>
        <w:t>Contents</w:t>
      </w:r>
      <w:proofErr w:type="spellEnd"/>
    </w:p>
    <w:p w:rsidR="00756C18" w:rsidRDefault="00756C18" w:rsidP="00E80279">
      <w:pPr>
        <w:jc w:val="center"/>
        <w:rPr>
          <w:rFonts w:ascii="Times New Roman" w:hAnsi="Times New Roman" w:cs="Times New Roman"/>
          <w:b/>
          <w:sz w:val="28"/>
          <w:lang w:val="es-ES"/>
        </w:rPr>
      </w:pPr>
    </w:p>
    <w:p w:rsidR="00756C18" w:rsidRPr="00A86D07" w:rsidRDefault="00756C18" w:rsidP="00E80279">
      <w:pPr>
        <w:jc w:val="center"/>
        <w:rPr>
          <w:rFonts w:ascii="Times New Roman" w:hAnsi="Times New Roman" w:cs="Times New Roman"/>
          <w:b/>
          <w:sz w:val="28"/>
          <w:lang w:val="es-ES"/>
        </w:rPr>
      </w:pPr>
    </w:p>
    <w:p w:rsidR="005F3C13" w:rsidRPr="003A6BC9" w:rsidRDefault="005F3C13" w:rsidP="005F3C13">
      <w:pPr>
        <w:tabs>
          <w:tab w:val="left" w:pos="450"/>
          <w:tab w:val="left" w:pos="900"/>
          <w:tab w:val="left" w:pos="1080"/>
          <w:tab w:val="right" w:pos="8010"/>
          <w:tab w:val="right" w:pos="8540"/>
        </w:tabs>
        <w:spacing w:after="160" w:line="360" w:lineRule="atLeast"/>
        <w:rPr>
          <w:rFonts w:ascii="Times New Roman" w:hAnsi="Times New Roman" w:cs="Times New Roman"/>
          <w:sz w:val="28"/>
        </w:rPr>
      </w:pPr>
      <w:r w:rsidRPr="003A6BC9">
        <w:rPr>
          <w:rFonts w:ascii="Times New Roman" w:hAnsi="Times New Roman" w:cs="Times New Roman"/>
          <w:sz w:val="28"/>
        </w:rPr>
        <w:t>Introduction to the Test Bank</w:t>
      </w:r>
      <w:r w:rsidRPr="003A6BC9">
        <w:rPr>
          <w:rFonts w:ascii="Times New Roman" w:hAnsi="Times New Roman" w:cs="Times New Roman"/>
          <w:sz w:val="28"/>
        </w:rPr>
        <w:tab/>
        <w:t>. . . . . . . . . . . . . . . . . . . . . . . . . . . . . .</w:t>
      </w:r>
      <w:r w:rsidRPr="003A6BC9">
        <w:rPr>
          <w:rFonts w:ascii="Times New Roman" w:hAnsi="Times New Roman" w:cs="Times New Roman"/>
          <w:sz w:val="28"/>
        </w:rPr>
        <w:tab/>
        <w:t>1</w:t>
      </w:r>
    </w:p>
    <w:p w:rsidR="005F3C13" w:rsidRPr="003A6BC9" w:rsidRDefault="005F3C13" w:rsidP="005F3C13">
      <w:pPr>
        <w:tabs>
          <w:tab w:val="right" w:pos="630"/>
          <w:tab w:val="left" w:pos="900"/>
          <w:tab w:val="left" w:pos="1080"/>
          <w:tab w:val="right" w:pos="8010"/>
          <w:tab w:val="right" w:pos="8540"/>
        </w:tabs>
        <w:spacing w:after="160" w:line="360" w:lineRule="atLeast"/>
        <w:rPr>
          <w:rFonts w:ascii="Times New Roman" w:hAnsi="Times New Roman" w:cs="Times New Roman"/>
          <w:sz w:val="28"/>
        </w:rPr>
      </w:pPr>
      <w:r w:rsidRPr="003A6BC9">
        <w:rPr>
          <w:rFonts w:ascii="Times New Roman" w:hAnsi="Times New Roman" w:cs="Times New Roman"/>
          <w:sz w:val="28"/>
        </w:rPr>
        <w:tab/>
        <w:t>1.</w:t>
      </w:r>
      <w:r w:rsidRPr="003A6BC9">
        <w:rPr>
          <w:rFonts w:ascii="Times New Roman" w:hAnsi="Times New Roman" w:cs="Times New Roman"/>
          <w:sz w:val="28"/>
        </w:rPr>
        <w:tab/>
        <w:t>Perspectives on Learning</w:t>
      </w:r>
      <w:r w:rsidRPr="003A6BC9">
        <w:rPr>
          <w:rFonts w:ascii="Times New Roman" w:hAnsi="Times New Roman" w:cs="Times New Roman"/>
          <w:sz w:val="28"/>
        </w:rPr>
        <w:tab/>
        <w:t>. . . . . . . . . . . . . . . . . . . . . . . . . . . . . .</w:t>
      </w:r>
      <w:r w:rsidRPr="003A6BC9">
        <w:rPr>
          <w:rFonts w:ascii="Times New Roman" w:hAnsi="Times New Roman" w:cs="Times New Roman"/>
          <w:sz w:val="28"/>
        </w:rPr>
        <w:tab/>
        <w:t>2</w:t>
      </w:r>
    </w:p>
    <w:p w:rsidR="005F3C13" w:rsidRPr="003A6BC9" w:rsidRDefault="005F3C13" w:rsidP="005F3C13">
      <w:pPr>
        <w:tabs>
          <w:tab w:val="right" w:pos="630"/>
          <w:tab w:val="left" w:pos="900"/>
          <w:tab w:val="left" w:pos="1080"/>
          <w:tab w:val="right" w:pos="8010"/>
          <w:tab w:val="right" w:pos="8540"/>
        </w:tabs>
        <w:spacing w:after="160" w:line="360" w:lineRule="atLeast"/>
        <w:rPr>
          <w:rFonts w:ascii="Times New Roman" w:hAnsi="Times New Roman" w:cs="Times New Roman"/>
          <w:sz w:val="28"/>
        </w:rPr>
      </w:pPr>
      <w:r w:rsidRPr="003A6BC9">
        <w:rPr>
          <w:rFonts w:ascii="Times New Roman" w:hAnsi="Times New Roman" w:cs="Times New Roman"/>
          <w:sz w:val="28"/>
        </w:rPr>
        <w:tab/>
        <w:t>2.</w:t>
      </w:r>
      <w:r w:rsidRPr="003A6BC9">
        <w:rPr>
          <w:rFonts w:ascii="Times New Roman" w:hAnsi="Times New Roman" w:cs="Times New Roman"/>
          <w:sz w:val="28"/>
        </w:rPr>
        <w:tab/>
        <w:t>Learning and the Brain</w:t>
      </w:r>
      <w:r w:rsidRPr="003A6BC9">
        <w:rPr>
          <w:rFonts w:ascii="Times New Roman" w:hAnsi="Times New Roman" w:cs="Times New Roman"/>
          <w:sz w:val="28"/>
        </w:rPr>
        <w:tab/>
        <w:t>. . . . . . . . . . . . . . . . .</w:t>
      </w:r>
      <w:r>
        <w:rPr>
          <w:rFonts w:ascii="Times New Roman" w:hAnsi="Times New Roman" w:cs="Times New Roman"/>
          <w:sz w:val="28"/>
        </w:rPr>
        <w:t xml:space="preserve"> . . . . . . . . . . . . . . .</w:t>
      </w:r>
      <w:r>
        <w:rPr>
          <w:rFonts w:ascii="Times New Roman" w:hAnsi="Times New Roman" w:cs="Times New Roman"/>
          <w:sz w:val="28"/>
        </w:rPr>
        <w:tab/>
      </w:r>
      <w:r w:rsidR="00910124">
        <w:rPr>
          <w:rFonts w:ascii="Times New Roman" w:hAnsi="Times New Roman" w:cs="Times New Roman"/>
          <w:sz w:val="28"/>
        </w:rPr>
        <w:t>6</w:t>
      </w:r>
    </w:p>
    <w:p w:rsidR="005F3C13" w:rsidRPr="003A6BC9" w:rsidRDefault="005F3C13" w:rsidP="005F3C13">
      <w:pPr>
        <w:tabs>
          <w:tab w:val="right" w:pos="630"/>
          <w:tab w:val="left" w:pos="900"/>
          <w:tab w:val="left" w:pos="1080"/>
          <w:tab w:val="right" w:pos="8010"/>
          <w:tab w:val="right" w:pos="8540"/>
        </w:tabs>
        <w:spacing w:after="160" w:line="360" w:lineRule="atLeast"/>
        <w:rPr>
          <w:rFonts w:ascii="Times New Roman" w:hAnsi="Times New Roman" w:cs="Times New Roman"/>
          <w:sz w:val="28"/>
        </w:rPr>
      </w:pPr>
      <w:r w:rsidRPr="003A6BC9">
        <w:rPr>
          <w:rFonts w:ascii="Times New Roman" w:hAnsi="Times New Roman" w:cs="Times New Roman"/>
          <w:sz w:val="28"/>
        </w:rPr>
        <w:tab/>
        <w:t>3.</w:t>
      </w:r>
      <w:r w:rsidRPr="003A6BC9">
        <w:rPr>
          <w:rFonts w:ascii="Times New Roman" w:hAnsi="Times New Roman" w:cs="Times New Roman"/>
          <w:sz w:val="28"/>
        </w:rPr>
        <w:tab/>
      </w:r>
      <w:r w:rsidRPr="000210DE">
        <w:rPr>
          <w:rFonts w:ascii="Times New Roman" w:hAnsi="Times New Roman" w:cs="Times New Roman"/>
          <w:bCs/>
          <w:sz w:val="28"/>
        </w:rPr>
        <w:t>Behaviorist Principles and Theories</w:t>
      </w:r>
      <w:r>
        <w:rPr>
          <w:rFonts w:ascii="Times New Roman" w:hAnsi="Times New Roman" w:cs="Times New Roman"/>
          <w:sz w:val="28"/>
        </w:rPr>
        <w:t xml:space="preserve">. . . . . </w:t>
      </w:r>
      <w:r w:rsidRPr="003A6BC9">
        <w:rPr>
          <w:rFonts w:ascii="Times New Roman" w:hAnsi="Times New Roman" w:cs="Times New Roman"/>
          <w:sz w:val="28"/>
        </w:rPr>
        <w:t>. .</w:t>
      </w:r>
      <w:r>
        <w:rPr>
          <w:rFonts w:ascii="Times New Roman" w:hAnsi="Times New Roman" w:cs="Times New Roman"/>
          <w:sz w:val="28"/>
        </w:rPr>
        <w:t xml:space="preserve"> . . . . . . . . . . . . . . . .   1</w:t>
      </w:r>
      <w:r w:rsidR="00910124">
        <w:rPr>
          <w:rFonts w:ascii="Times New Roman" w:hAnsi="Times New Roman" w:cs="Times New Roman"/>
          <w:sz w:val="28"/>
        </w:rPr>
        <w:t>3</w:t>
      </w:r>
    </w:p>
    <w:p w:rsidR="005F3C13" w:rsidRPr="003A6BC9" w:rsidRDefault="005F3C13" w:rsidP="005F3C13">
      <w:pPr>
        <w:tabs>
          <w:tab w:val="right" w:pos="630"/>
          <w:tab w:val="left" w:pos="900"/>
          <w:tab w:val="left" w:pos="1080"/>
          <w:tab w:val="right" w:pos="8010"/>
          <w:tab w:val="right" w:pos="8540"/>
        </w:tabs>
        <w:spacing w:after="160" w:line="360" w:lineRule="atLeast"/>
        <w:rPr>
          <w:rFonts w:ascii="Times New Roman" w:hAnsi="Times New Roman" w:cs="Times New Roman"/>
          <w:sz w:val="28"/>
        </w:rPr>
      </w:pPr>
      <w:r>
        <w:rPr>
          <w:rFonts w:ascii="Times New Roman" w:hAnsi="Times New Roman" w:cs="Times New Roman"/>
          <w:sz w:val="28"/>
        </w:rPr>
        <w:tab/>
        <w:t>4</w:t>
      </w:r>
      <w:r w:rsidRPr="003A6BC9">
        <w:rPr>
          <w:rFonts w:ascii="Times New Roman" w:hAnsi="Times New Roman" w:cs="Times New Roman"/>
          <w:sz w:val="28"/>
        </w:rPr>
        <w:t>.</w:t>
      </w:r>
      <w:r w:rsidRPr="003A6BC9">
        <w:rPr>
          <w:rFonts w:ascii="Times New Roman" w:hAnsi="Times New Roman" w:cs="Times New Roman"/>
          <w:sz w:val="28"/>
        </w:rPr>
        <w:tab/>
        <w:t xml:space="preserve">Applications of </w:t>
      </w:r>
      <w:r>
        <w:rPr>
          <w:rFonts w:ascii="Times New Roman" w:hAnsi="Times New Roman" w:cs="Times New Roman"/>
          <w:sz w:val="28"/>
        </w:rPr>
        <w:t>Behaviorist Principles . . . . . .. . . . . . . . . . . . . . .</w:t>
      </w:r>
      <w:r>
        <w:rPr>
          <w:rFonts w:ascii="Times New Roman" w:hAnsi="Times New Roman" w:cs="Times New Roman"/>
          <w:sz w:val="28"/>
        </w:rPr>
        <w:tab/>
        <w:t>3</w:t>
      </w:r>
      <w:r w:rsidR="00910124">
        <w:rPr>
          <w:rFonts w:ascii="Times New Roman" w:hAnsi="Times New Roman" w:cs="Times New Roman"/>
          <w:sz w:val="28"/>
        </w:rPr>
        <w:t>4</w:t>
      </w:r>
    </w:p>
    <w:p w:rsidR="005F3C13" w:rsidRPr="003A6BC9" w:rsidRDefault="005F3C13" w:rsidP="005F3C13">
      <w:pPr>
        <w:tabs>
          <w:tab w:val="right" w:pos="630"/>
          <w:tab w:val="left" w:pos="900"/>
          <w:tab w:val="left" w:pos="1080"/>
          <w:tab w:val="right" w:pos="8010"/>
          <w:tab w:val="right" w:pos="8540"/>
        </w:tabs>
        <w:spacing w:after="160" w:line="360" w:lineRule="atLeast"/>
        <w:rPr>
          <w:rFonts w:ascii="Times New Roman" w:hAnsi="Times New Roman" w:cs="Times New Roman"/>
          <w:sz w:val="28"/>
        </w:rPr>
      </w:pPr>
      <w:r>
        <w:rPr>
          <w:rFonts w:ascii="Times New Roman" w:hAnsi="Times New Roman" w:cs="Times New Roman"/>
          <w:sz w:val="28"/>
        </w:rPr>
        <w:tab/>
        <w:t>5</w:t>
      </w:r>
      <w:r w:rsidRPr="003A6BC9">
        <w:rPr>
          <w:rFonts w:ascii="Times New Roman" w:hAnsi="Times New Roman" w:cs="Times New Roman"/>
          <w:sz w:val="28"/>
        </w:rPr>
        <w:t>.</w:t>
      </w:r>
      <w:r w:rsidRPr="003A6BC9">
        <w:rPr>
          <w:rFonts w:ascii="Times New Roman" w:hAnsi="Times New Roman" w:cs="Times New Roman"/>
          <w:sz w:val="28"/>
        </w:rPr>
        <w:tab/>
        <w:t>Social Cognitive Theory</w:t>
      </w:r>
      <w:r w:rsidRPr="003A6BC9">
        <w:rPr>
          <w:rFonts w:ascii="Times New Roman" w:hAnsi="Times New Roman" w:cs="Times New Roman"/>
          <w:sz w:val="28"/>
        </w:rPr>
        <w:tab/>
        <w:t xml:space="preserve">. . . . . . . . . . . . . . . . </w:t>
      </w:r>
      <w:r>
        <w:rPr>
          <w:rFonts w:ascii="Times New Roman" w:hAnsi="Times New Roman" w:cs="Times New Roman"/>
          <w:sz w:val="28"/>
        </w:rPr>
        <w:t>. . . . . . . . . . . . . . .</w:t>
      </w:r>
      <w:r>
        <w:rPr>
          <w:rFonts w:ascii="Times New Roman" w:hAnsi="Times New Roman" w:cs="Times New Roman"/>
          <w:sz w:val="28"/>
        </w:rPr>
        <w:tab/>
        <w:t>5</w:t>
      </w:r>
      <w:r w:rsidR="00910124">
        <w:rPr>
          <w:rFonts w:ascii="Times New Roman" w:hAnsi="Times New Roman" w:cs="Times New Roman"/>
          <w:sz w:val="28"/>
        </w:rPr>
        <w:t>1</w:t>
      </w:r>
    </w:p>
    <w:p w:rsidR="005F3C13" w:rsidRPr="003A6BC9" w:rsidRDefault="005F3C13" w:rsidP="005F3C13">
      <w:pPr>
        <w:tabs>
          <w:tab w:val="right" w:pos="630"/>
          <w:tab w:val="left" w:pos="900"/>
          <w:tab w:val="left" w:pos="1080"/>
          <w:tab w:val="right" w:pos="8010"/>
          <w:tab w:val="right" w:pos="8540"/>
        </w:tabs>
        <w:spacing w:after="160" w:line="360" w:lineRule="atLeast"/>
        <w:rPr>
          <w:rFonts w:ascii="Times New Roman" w:hAnsi="Times New Roman" w:cs="Times New Roman"/>
          <w:sz w:val="28"/>
        </w:rPr>
      </w:pPr>
      <w:r>
        <w:rPr>
          <w:rFonts w:ascii="Times New Roman" w:hAnsi="Times New Roman" w:cs="Times New Roman"/>
          <w:sz w:val="28"/>
        </w:rPr>
        <w:tab/>
        <w:t>6</w:t>
      </w:r>
      <w:r w:rsidRPr="003A6BC9">
        <w:rPr>
          <w:rFonts w:ascii="Times New Roman" w:hAnsi="Times New Roman" w:cs="Times New Roman"/>
          <w:sz w:val="28"/>
        </w:rPr>
        <w:t>.</w:t>
      </w:r>
      <w:r w:rsidRPr="003A6BC9">
        <w:rPr>
          <w:rFonts w:ascii="Times New Roman" w:hAnsi="Times New Roman" w:cs="Times New Roman"/>
          <w:sz w:val="28"/>
        </w:rPr>
        <w:tab/>
        <w:t>Introduction to Cognitiv</w:t>
      </w:r>
      <w:r w:rsidR="00DF11F2">
        <w:rPr>
          <w:rFonts w:ascii="Times New Roman" w:hAnsi="Times New Roman" w:cs="Times New Roman"/>
          <w:sz w:val="28"/>
        </w:rPr>
        <w:t xml:space="preserve">e </w:t>
      </w:r>
      <w:r w:rsidR="00C40AE2">
        <w:rPr>
          <w:rFonts w:ascii="Times New Roman" w:hAnsi="Times New Roman" w:cs="Times New Roman"/>
          <w:sz w:val="28"/>
        </w:rPr>
        <w:t>Perspectives</w:t>
      </w:r>
      <w:r w:rsidR="00C40AE2" w:rsidRPr="003A6BC9">
        <w:rPr>
          <w:rFonts w:ascii="Times New Roman" w:hAnsi="Times New Roman" w:cs="Times New Roman"/>
          <w:sz w:val="28"/>
        </w:rPr>
        <w:t xml:space="preserve"> .</w:t>
      </w:r>
      <w:r w:rsidRPr="003A6BC9">
        <w:rPr>
          <w:rFonts w:ascii="Times New Roman" w:hAnsi="Times New Roman" w:cs="Times New Roman"/>
          <w:sz w:val="28"/>
        </w:rPr>
        <w:t xml:space="preserve"> . . . . . . </w:t>
      </w:r>
      <w:r>
        <w:rPr>
          <w:rFonts w:ascii="Times New Roman" w:hAnsi="Times New Roman" w:cs="Times New Roman"/>
          <w:sz w:val="28"/>
        </w:rPr>
        <w:t xml:space="preserve">. . . . . . . . . . . . . . </w:t>
      </w:r>
      <w:r>
        <w:rPr>
          <w:rFonts w:ascii="Times New Roman" w:hAnsi="Times New Roman" w:cs="Times New Roman"/>
          <w:sz w:val="28"/>
        </w:rPr>
        <w:tab/>
        <w:t>6</w:t>
      </w:r>
      <w:r w:rsidR="00910124">
        <w:rPr>
          <w:rFonts w:ascii="Times New Roman" w:hAnsi="Times New Roman" w:cs="Times New Roman"/>
          <w:sz w:val="28"/>
        </w:rPr>
        <w:t>8</w:t>
      </w:r>
    </w:p>
    <w:p w:rsidR="005F3C13" w:rsidRPr="003A6BC9" w:rsidRDefault="005F3C13" w:rsidP="005F3C13">
      <w:pPr>
        <w:tabs>
          <w:tab w:val="right" w:pos="630"/>
          <w:tab w:val="left" w:pos="900"/>
          <w:tab w:val="left" w:pos="1080"/>
          <w:tab w:val="right" w:pos="8010"/>
          <w:tab w:val="right" w:pos="8540"/>
        </w:tabs>
        <w:spacing w:after="160" w:line="360" w:lineRule="atLeast"/>
        <w:rPr>
          <w:rFonts w:ascii="Times New Roman" w:hAnsi="Times New Roman" w:cs="Times New Roman"/>
          <w:sz w:val="28"/>
        </w:rPr>
      </w:pPr>
      <w:r>
        <w:rPr>
          <w:rFonts w:ascii="Times New Roman" w:hAnsi="Times New Roman" w:cs="Times New Roman"/>
          <w:sz w:val="28"/>
        </w:rPr>
        <w:tab/>
      </w:r>
      <w:r w:rsidR="00DF11F2">
        <w:rPr>
          <w:rFonts w:ascii="Times New Roman" w:hAnsi="Times New Roman" w:cs="Times New Roman"/>
          <w:sz w:val="28"/>
        </w:rPr>
        <w:t>7</w:t>
      </w:r>
      <w:r w:rsidRPr="003A6BC9">
        <w:rPr>
          <w:rFonts w:ascii="Times New Roman" w:hAnsi="Times New Roman" w:cs="Times New Roman"/>
          <w:sz w:val="28"/>
        </w:rPr>
        <w:t>.</w:t>
      </w:r>
      <w:r w:rsidRPr="003A6BC9">
        <w:rPr>
          <w:rFonts w:ascii="Times New Roman" w:hAnsi="Times New Roman" w:cs="Times New Roman"/>
          <w:sz w:val="28"/>
        </w:rPr>
        <w:tab/>
        <w:t xml:space="preserve">Long-Term Memory </w:t>
      </w:r>
      <w:r w:rsidR="009D0236">
        <w:rPr>
          <w:rFonts w:ascii="Times New Roman" w:hAnsi="Times New Roman" w:cs="Times New Roman"/>
          <w:sz w:val="28"/>
        </w:rPr>
        <w:t>Storage</w:t>
      </w:r>
      <w:r>
        <w:rPr>
          <w:rFonts w:ascii="Times New Roman" w:hAnsi="Times New Roman" w:cs="Times New Roman"/>
          <w:sz w:val="28"/>
        </w:rPr>
        <w:t xml:space="preserve"> and Retrieval </w:t>
      </w:r>
      <w:r w:rsidR="00C40AE2">
        <w:rPr>
          <w:rFonts w:ascii="Times New Roman" w:hAnsi="Times New Roman" w:cs="Times New Roman"/>
          <w:sz w:val="28"/>
        </w:rPr>
        <w:t>Processes</w:t>
      </w:r>
      <w:r w:rsidR="00C40AE2">
        <w:rPr>
          <w:rFonts w:ascii="Times New Roman" w:hAnsi="Times New Roman" w:cs="Times New Roman"/>
          <w:sz w:val="28"/>
        </w:rPr>
        <w:tab/>
        <w:t xml:space="preserve"> </w:t>
      </w:r>
      <w:r w:rsidR="009D0236">
        <w:rPr>
          <w:rFonts w:ascii="Times New Roman" w:hAnsi="Times New Roman" w:cs="Times New Roman"/>
          <w:sz w:val="28"/>
        </w:rPr>
        <w:t xml:space="preserve">. . . . . . . . . </w:t>
      </w:r>
      <w:r w:rsidRPr="003A6BC9">
        <w:rPr>
          <w:rFonts w:ascii="Times New Roman" w:hAnsi="Times New Roman" w:cs="Times New Roman"/>
          <w:sz w:val="28"/>
        </w:rPr>
        <w:t xml:space="preserve"> </w:t>
      </w:r>
      <w:r w:rsidR="00F16840">
        <w:rPr>
          <w:rFonts w:ascii="Times New Roman" w:hAnsi="Times New Roman" w:cs="Times New Roman"/>
          <w:sz w:val="28"/>
        </w:rPr>
        <w:t>88</w:t>
      </w:r>
    </w:p>
    <w:p w:rsidR="005F3C13" w:rsidRPr="003A6BC9" w:rsidRDefault="005F3C13" w:rsidP="005F3C13">
      <w:pPr>
        <w:tabs>
          <w:tab w:val="right" w:pos="630"/>
          <w:tab w:val="left" w:pos="900"/>
          <w:tab w:val="left" w:pos="1080"/>
          <w:tab w:val="right" w:pos="8010"/>
          <w:tab w:val="right" w:pos="8540"/>
        </w:tabs>
        <w:spacing w:after="160" w:line="360" w:lineRule="atLeast"/>
        <w:rPr>
          <w:rFonts w:ascii="Times New Roman" w:hAnsi="Times New Roman" w:cs="Times New Roman"/>
          <w:sz w:val="28"/>
        </w:rPr>
      </w:pPr>
      <w:r>
        <w:rPr>
          <w:rFonts w:ascii="Times New Roman" w:hAnsi="Times New Roman" w:cs="Times New Roman"/>
          <w:sz w:val="28"/>
        </w:rPr>
        <w:tab/>
      </w:r>
      <w:r w:rsidR="00DF11F2">
        <w:rPr>
          <w:rFonts w:ascii="Times New Roman" w:hAnsi="Times New Roman" w:cs="Times New Roman"/>
          <w:sz w:val="28"/>
        </w:rPr>
        <w:t>8</w:t>
      </w:r>
      <w:r w:rsidRPr="003A6BC9">
        <w:rPr>
          <w:rFonts w:ascii="Times New Roman" w:hAnsi="Times New Roman" w:cs="Times New Roman"/>
          <w:sz w:val="28"/>
        </w:rPr>
        <w:t>.</w:t>
      </w:r>
      <w:r w:rsidRPr="003A6BC9">
        <w:rPr>
          <w:rFonts w:ascii="Times New Roman" w:hAnsi="Times New Roman" w:cs="Times New Roman"/>
          <w:sz w:val="28"/>
        </w:rPr>
        <w:tab/>
        <w:t>The Nature of Knowledge</w:t>
      </w:r>
      <w:r w:rsidR="00910124">
        <w:rPr>
          <w:rFonts w:ascii="Times New Roman" w:hAnsi="Times New Roman" w:cs="Times New Roman"/>
          <w:sz w:val="28"/>
        </w:rPr>
        <w:t xml:space="preserve"> </w:t>
      </w:r>
      <w:r w:rsidR="00910124" w:rsidRPr="003A6BC9">
        <w:rPr>
          <w:rFonts w:ascii="Times New Roman" w:hAnsi="Times New Roman" w:cs="Times New Roman"/>
          <w:sz w:val="28"/>
        </w:rPr>
        <w:t xml:space="preserve">. . . . . . . . . . . . . . . </w:t>
      </w:r>
      <w:r w:rsidR="00910124">
        <w:rPr>
          <w:rFonts w:ascii="Times New Roman" w:hAnsi="Times New Roman" w:cs="Times New Roman"/>
          <w:sz w:val="28"/>
        </w:rPr>
        <w:t xml:space="preserve">. . . . . . . . . . . . . . . </w:t>
      </w:r>
      <w:r w:rsidR="00F16840">
        <w:rPr>
          <w:rFonts w:ascii="Times New Roman" w:hAnsi="Times New Roman" w:cs="Times New Roman"/>
          <w:sz w:val="28"/>
        </w:rPr>
        <w:t>10</w:t>
      </w:r>
      <w:r w:rsidR="00910124">
        <w:rPr>
          <w:rFonts w:ascii="Times New Roman" w:hAnsi="Times New Roman" w:cs="Times New Roman"/>
          <w:sz w:val="28"/>
        </w:rPr>
        <w:t>6</w:t>
      </w:r>
      <w:r>
        <w:rPr>
          <w:rFonts w:ascii="Times New Roman" w:hAnsi="Times New Roman" w:cs="Times New Roman"/>
          <w:sz w:val="28"/>
        </w:rPr>
        <w:t xml:space="preserve"> </w:t>
      </w:r>
    </w:p>
    <w:p w:rsidR="005F3C13" w:rsidRPr="003A6BC9" w:rsidRDefault="005F3C13" w:rsidP="005F3C13">
      <w:pPr>
        <w:tabs>
          <w:tab w:val="right" w:pos="630"/>
          <w:tab w:val="left" w:pos="900"/>
          <w:tab w:val="left" w:pos="1080"/>
          <w:tab w:val="right" w:pos="8010"/>
          <w:tab w:val="right" w:pos="8540"/>
        </w:tabs>
        <w:spacing w:after="160"/>
        <w:rPr>
          <w:rFonts w:ascii="Times New Roman" w:hAnsi="Times New Roman" w:cs="Times New Roman"/>
          <w:sz w:val="28"/>
        </w:rPr>
      </w:pPr>
      <w:r>
        <w:rPr>
          <w:rFonts w:ascii="Times New Roman" w:hAnsi="Times New Roman" w:cs="Times New Roman"/>
          <w:sz w:val="28"/>
        </w:rPr>
        <w:tab/>
      </w:r>
      <w:r w:rsidR="00DF11F2">
        <w:rPr>
          <w:rFonts w:ascii="Times New Roman" w:hAnsi="Times New Roman" w:cs="Times New Roman"/>
          <w:sz w:val="28"/>
        </w:rPr>
        <w:t>9</w:t>
      </w:r>
      <w:r w:rsidRPr="003A6BC9">
        <w:rPr>
          <w:rFonts w:ascii="Times New Roman" w:hAnsi="Times New Roman" w:cs="Times New Roman"/>
          <w:sz w:val="28"/>
        </w:rPr>
        <w:t>.</w:t>
      </w:r>
      <w:r w:rsidRPr="003A6BC9">
        <w:rPr>
          <w:rFonts w:ascii="Times New Roman" w:hAnsi="Times New Roman" w:cs="Times New Roman"/>
          <w:sz w:val="28"/>
        </w:rPr>
        <w:tab/>
        <w:t xml:space="preserve">Cognitive-Developmental Perspectives </w:t>
      </w:r>
      <w:r w:rsidRPr="003A6BC9">
        <w:rPr>
          <w:rFonts w:ascii="Times New Roman" w:hAnsi="Times New Roman" w:cs="Times New Roman"/>
          <w:sz w:val="28"/>
        </w:rPr>
        <w:tab/>
        <w:t xml:space="preserve">. . . . . . . . . . . . . . . . </w:t>
      </w:r>
      <w:r>
        <w:rPr>
          <w:rFonts w:ascii="Times New Roman" w:hAnsi="Times New Roman" w:cs="Times New Roman"/>
          <w:sz w:val="28"/>
        </w:rPr>
        <w:t>. . .</w:t>
      </w:r>
      <w:r>
        <w:rPr>
          <w:rFonts w:ascii="Times New Roman" w:hAnsi="Times New Roman" w:cs="Times New Roman"/>
          <w:sz w:val="28"/>
        </w:rPr>
        <w:tab/>
      </w:r>
      <w:r w:rsidR="00DF11F2">
        <w:rPr>
          <w:rFonts w:ascii="Times New Roman" w:hAnsi="Times New Roman" w:cs="Times New Roman"/>
          <w:sz w:val="28"/>
        </w:rPr>
        <w:t xml:space="preserve"> </w:t>
      </w:r>
      <w:r>
        <w:rPr>
          <w:rFonts w:ascii="Times New Roman" w:hAnsi="Times New Roman" w:cs="Times New Roman"/>
          <w:sz w:val="28"/>
        </w:rPr>
        <w:t>1</w:t>
      </w:r>
      <w:r w:rsidR="00F16840">
        <w:rPr>
          <w:rFonts w:ascii="Times New Roman" w:hAnsi="Times New Roman" w:cs="Times New Roman"/>
          <w:sz w:val="28"/>
        </w:rPr>
        <w:t>2</w:t>
      </w:r>
      <w:r w:rsidR="00910124">
        <w:rPr>
          <w:rFonts w:ascii="Times New Roman" w:hAnsi="Times New Roman" w:cs="Times New Roman"/>
          <w:sz w:val="28"/>
        </w:rPr>
        <w:t>2</w:t>
      </w:r>
    </w:p>
    <w:p w:rsidR="005F3C13" w:rsidRDefault="005F3C13" w:rsidP="005F3C13">
      <w:pPr>
        <w:tabs>
          <w:tab w:val="right" w:pos="630"/>
          <w:tab w:val="left" w:pos="900"/>
          <w:tab w:val="left" w:pos="1080"/>
          <w:tab w:val="right" w:pos="8010"/>
          <w:tab w:val="right" w:pos="8540"/>
        </w:tabs>
        <w:spacing w:after="160"/>
        <w:rPr>
          <w:rFonts w:ascii="Times New Roman" w:hAnsi="Times New Roman" w:cs="Times New Roman"/>
          <w:sz w:val="28"/>
        </w:rPr>
      </w:pPr>
      <w:r>
        <w:rPr>
          <w:rFonts w:ascii="Times New Roman" w:hAnsi="Times New Roman" w:cs="Times New Roman"/>
          <w:sz w:val="28"/>
        </w:rPr>
        <w:tab/>
        <w:t>1</w:t>
      </w:r>
      <w:r w:rsidR="00DF11F2">
        <w:rPr>
          <w:rFonts w:ascii="Times New Roman" w:hAnsi="Times New Roman" w:cs="Times New Roman"/>
          <w:sz w:val="28"/>
        </w:rPr>
        <w:t>0</w:t>
      </w:r>
      <w:r w:rsidRPr="003A6BC9">
        <w:rPr>
          <w:rFonts w:ascii="Times New Roman" w:hAnsi="Times New Roman" w:cs="Times New Roman"/>
          <w:sz w:val="28"/>
        </w:rPr>
        <w:t>.</w:t>
      </w:r>
      <w:r w:rsidRPr="003A6BC9">
        <w:rPr>
          <w:rFonts w:ascii="Times New Roman" w:hAnsi="Times New Roman" w:cs="Times New Roman"/>
          <w:sz w:val="28"/>
        </w:rPr>
        <w:tab/>
        <w:t>Sociocultural</w:t>
      </w:r>
      <w:r w:rsidR="00DF11F2">
        <w:rPr>
          <w:rFonts w:ascii="Times New Roman" w:hAnsi="Times New Roman" w:cs="Times New Roman"/>
          <w:sz w:val="28"/>
        </w:rPr>
        <w:t xml:space="preserve"> Theories</w:t>
      </w:r>
      <w:r>
        <w:rPr>
          <w:rFonts w:ascii="Times New Roman" w:hAnsi="Times New Roman" w:cs="Times New Roman"/>
          <w:sz w:val="28"/>
        </w:rPr>
        <w:tab/>
      </w:r>
      <w:r w:rsidR="00DF11F2">
        <w:rPr>
          <w:rFonts w:ascii="Times New Roman" w:hAnsi="Times New Roman" w:cs="Times New Roman"/>
          <w:sz w:val="28"/>
        </w:rPr>
        <w:t xml:space="preserve"> . . . . . . . . .</w:t>
      </w:r>
      <w:r w:rsidR="00DF11F2" w:rsidRPr="00DF11F2">
        <w:rPr>
          <w:rFonts w:ascii="Times New Roman" w:hAnsi="Times New Roman" w:cs="Times New Roman"/>
          <w:sz w:val="28"/>
        </w:rPr>
        <w:t xml:space="preserve"> </w:t>
      </w:r>
      <w:r w:rsidR="00DF11F2">
        <w:rPr>
          <w:rFonts w:ascii="Times New Roman" w:hAnsi="Times New Roman" w:cs="Times New Roman"/>
          <w:sz w:val="28"/>
        </w:rPr>
        <w:t xml:space="preserve">. . . . . . . . . . . . . . . . . . . . </w:t>
      </w:r>
      <w:r>
        <w:rPr>
          <w:rFonts w:ascii="Times New Roman" w:hAnsi="Times New Roman" w:cs="Times New Roman"/>
          <w:sz w:val="28"/>
        </w:rPr>
        <w:t>. . . . 1</w:t>
      </w:r>
      <w:r w:rsidR="00F16840">
        <w:rPr>
          <w:rFonts w:ascii="Times New Roman" w:hAnsi="Times New Roman" w:cs="Times New Roman"/>
          <w:sz w:val="28"/>
        </w:rPr>
        <w:t>3</w:t>
      </w:r>
      <w:r w:rsidR="00910124">
        <w:rPr>
          <w:rFonts w:ascii="Times New Roman" w:hAnsi="Times New Roman" w:cs="Times New Roman"/>
          <w:sz w:val="28"/>
        </w:rPr>
        <w:t>2</w:t>
      </w:r>
    </w:p>
    <w:p w:rsidR="00DF11F2" w:rsidRPr="003A6BC9" w:rsidRDefault="00DF11F2" w:rsidP="005F3C13">
      <w:pPr>
        <w:tabs>
          <w:tab w:val="right" w:pos="630"/>
          <w:tab w:val="left" w:pos="900"/>
          <w:tab w:val="left" w:pos="1080"/>
          <w:tab w:val="right" w:pos="8010"/>
          <w:tab w:val="right" w:pos="8540"/>
        </w:tabs>
        <w:spacing w:after="160"/>
        <w:rPr>
          <w:rFonts w:ascii="Times New Roman" w:hAnsi="Times New Roman" w:cs="Times New Roman"/>
          <w:sz w:val="28"/>
        </w:rPr>
      </w:pPr>
      <w:r>
        <w:rPr>
          <w:rFonts w:ascii="Times New Roman" w:hAnsi="Times New Roman" w:cs="Times New Roman"/>
          <w:sz w:val="28"/>
        </w:rPr>
        <w:t xml:space="preserve">    11</w:t>
      </w:r>
      <w:r w:rsidRPr="00910124">
        <w:rPr>
          <w:rFonts w:ascii="Times New Roman" w:hAnsi="Times New Roman" w:cs="Times New Roman"/>
          <w:sz w:val="28"/>
        </w:rPr>
        <w:t xml:space="preserve">.    </w:t>
      </w:r>
      <w:r w:rsidR="009D0236">
        <w:rPr>
          <w:rFonts w:ascii="Times New Roman" w:hAnsi="Times New Roman" w:cs="Times New Roman"/>
          <w:sz w:val="28"/>
        </w:rPr>
        <w:t>Contemporary Contex</w:t>
      </w:r>
      <w:r w:rsidRPr="00910124">
        <w:rPr>
          <w:rFonts w:ascii="Times New Roman" w:hAnsi="Times New Roman" w:cs="Times New Roman"/>
          <w:sz w:val="28"/>
        </w:rPr>
        <w:t>tual Frameworks</w:t>
      </w:r>
      <w:r>
        <w:rPr>
          <w:rFonts w:ascii="Times New Roman" w:hAnsi="Times New Roman" w:cs="Times New Roman"/>
          <w:sz w:val="28"/>
        </w:rPr>
        <w:t xml:space="preserve"> </w:t>
      </w:r>
      <w:r w:rsidR="00910124" w:rsidRPr="003A6BC9">
        <w:rPr>
          <w:rFonts w:ascii="Times New Roman" w:hAnsi="Times New Roman" w:cs="Times New Roman"/>
          <w:sz w:val="28"/>
        </w:rPr>
        <w:t xml:space="preserve">. . . . . . . . . . . . . . . . </w:t>
      </w:r>
      <w:r w:rsidR="009D0236">
        <w:rPr>
          <w:rFonts w:ascii="Times New Roman" w:hAnsi="Times New Roman" w:cs="Times New Roman"/>
          <w:sz w:val="28"/>
        </w:rPr>
        <w:t xml:space="preserve">. . .  </w:t>
      </w:r>
      <w:r w:rsidR="00910124">
        <w:rPr>
          <w:rFonts w:ascii="Times New Roman" w:hAnsi="Times New Roman" w:cs="Times New Roman"/>
          <w:sz w:val="28"/>
        </w:rPr>
        <w:t>1</w:t>
      </w:r>
      <w:r w:rsidR="00F16840">
        <w:rPr>
          <w:rFonts w:ascii="Times New Roman" w:hAnsi="Times New Roman" w:cs="Times New Roman"/>
          <w:sz w:val="28"/>
        </w:rPr>
        <w:t>4</w:t>
      </w:r>
      <w:r w:rsidR="00562C51">
        <w:rPr>
          <w:rFonts w:ascii="Times New Roman" w:hAnsi="Times New Roman" w:cs="Times New Roman"/>
          <w:sz w:val="28"/>
        </w:rPr>
        <w:t>3</w:t>
      </w:r>
    </w:p>
    <w:p w:rsidR="005F3C13" w:rsidRPr="003A6BC9" w:rsidRDefault="005F3C13" w:rsidP="005F3C13">
      <w:pPr>
        <w:tabs>
          <w:tab w:val="right" w:pos="630"/>
          <w:tab w:val="left" w:pos="900"/>
          <w:tab w:val="right" w:pos="8010"/>
          <w:tab w:val="right" w:pos="8540"/>
        </w:tabs>
        <w:spacing w:after="160" w:line="360" w:lineRule="atLeast"/>
        <w:rPr>
          <w:rFonts w:ascii="Times New Roman" w:hAnsi="Times New Roman" w:cs="Times New Roman"/>
          <w:sz w:val="28"/>
        </w:rPr>
      </w:pPr>
      <w:r>
        <w:rPr>
          <w:rFonts w:ascii="Times New Roman" w:hAnsi="Times New Roman" w:cs="Times New Roman"/>
          <w:sz w:val="28"/>
        </w:rPr>
        <w:tab/>
        <w:t>12</w:t>
      </w:r>
      <w:r w:rsidRPr="003A6BC9">
        <w:rPr>
          <w:rFonts w:ascii="Times New Roman" w:hAnsi="Times New Roman" w:cs="Times New Roman"/>
          <w:sz w:val="28"/>
        </w:rPr>
        <w:t>.</w:t>
      </w:r>
      <w:r w:rsidRPr="003A6BC9">
        <w:rPr>
          <w:rFonts w:ascii="Times New Roman" w:hAnsi="Times New Roman" w:cs="Times New Roman"/>
          <w:sz w:val="28"/>
        </w:rPr>
        <w:tab/>
        <w:t>Metacognition, Self-Regulated Learning, and Study Strategies</w:t>
      </w:r>
      <w:r w:rsidRPr="003A6BC9">
        <w:rPr>
          <w:rFonts w:ascii="Times New Roman" w:hAnsi="Times New Roman" w:cs="Times New Roman"/>
          <w:sz w:val="28"/>
        </w:rPr>
        <w:tab/>
      </w:r>
      <w:r w:rsidRPr="003A6BC9">
        <w:rPr>
          <w:rFonts w:ascii="Times New Roman" w:hAnsi="Times New Roman" w:cs="Times New Roman"/>
          <w:sz w:val="28"/>
        </w:rPr>
        <w:tab/>
        <w:t>1</w:t>
      </w:r>
      <w:r w:rsidR="00562C51">
        <w:rPr>
          <w:rFonts w:ascii="Times New Roman" w:hAnsi="Times New Roman" w:cs="Times New Roman"/>
          <w:sz w:val="28"/>
        </w:rPr>
        <w:t>52</w:t>
      </w:r>
    </w:p>
    <w:p w:rsidR="005F3C13" w:rsidRDefault="005F3C13" w:rsidP="005F3C13">
      <w:pPr>
        <w:tabs>
          <w:tab w:val="right" w:pos="630"/>
          <w:tab w:val="left" w:pos="900"/>
          <w:tab w:val="right" w:pos="8010"/>
          <w:tab w:val="right" w:pos="8540"/>
        </w:tabs>
        <w:spacing w:after="160" w:line="360" w:lineRule="atLeast"/>
        <w:rPr>
          <w:rFonts w:ascii="Times New Roman" w:hAnsi="Times New Roman" w:cs="Times New Roman"/>
          <w:sz w:val="28"/>
        </w:rPr>
      </w:pPr>
      <w:r>
        <w:rPr>
          <w:rFonts w:ascii="Times New Roman" w:hAnsi="Times New Roman" w:cs="Times New Roman"/>
          <w:sz w:val="28"/>
        </w:rPr>
        <w:tab/>
        <w:t>13</w:t>
      </w:r>
      <w:r w:rsidRPr="003A6BC9">
        <w:rPr>
          <w:rFonts w:ascii="Times New Roman" w:hAnsi="Times New Roman" w:cs="Times New Roman"/>
          <w:sz w:val="28"/>
        </w:rPr>
        <w:t>.</w:t>
      </w:r>
      <w:r w:rsidRPr="003A6BC9">
        <w:rPr>
          <w:rFonts w:ascii="Times New Roman" w:hAnsi="Times New Roman" w:cs="Times New Roman"/>
          <w:sz w:val="28"/>
        </w:rPr>
        <w:tab/>
        <w:t>Transfer, Problem Solving, and Critical Thinking</w:t>
      </w:r>
      <w:r w:rsidRPr="003A6BC9">
        <w:rPr>
          <w:rFonts w:ascii="Times New Roman" w:hAnsi="Times New Roman" w:cs="Times New Roman"/>
          <w:sz w:val="28"/>
        </w:rPr>
        <w:tab/>
        <w:t>. . . . . . . . . .</w:t>
      </w:r>
      <w:r w:rsidRPr="003A6BC9">
        <w:rPr>
          <w:rFonts w:ascii="Times New Roman" w:hAnsi="Times New Roman" w:cs="Times New Roman"/>
          <w:sz w:val="28"/>
        </w:rPr>
        <w:tab/>
        <w:t>1</w:t>
      </w:r>
      <w:r w:rsidR="00562C51">
        <w:rPr>
          <w:rFonts w:ascii="Times New Roman" w:hAnsi="Times New Roman" w:cs="Times New Roman"/>
          <w:sz w:val="28"/>
        </w:rPr>
        <w:t>66</w:t>
      </w:r>
    </w:p>
    <w:p w:rsidR="00DF11F2" w:rsidRPr="003A6BC9" w:rsidRDefault="00DF11F2" w:rsidP="005F3C13">
      <w:pPr>
        <w:tabs>
          <w:tab w:val="right" w:pos="630"/>
          <w:tab w:val="left" w:pos="900"/>
          <w:tab w:val="right" w:pos="8010"/>
          <w:tab w:val="right" w:pos="8540"/>
        </w:tabs>
        <w:spacing w:after="160" w:line="360" w:lineRule="atLeast"/>
        <w:rPr>
          <w:rFonts w:ascii="Times New Roman" w:hAnsi="Times New Roman" w:cs="Times New Roman"/>
          <w:sz w:val="28"/>
        </w:rPr>
      </w:pPr>
      <w:r>
        <w:rPr>
          <w:rFonts w:ascii="Times New Roman" w:hAnsi="Times New Roman" w:cs="Times New Roman"/>
          <w:sz w:val="28"/>
        </w:rPr>
        <w:t xml:space="preserve">    14.    Learning and Technology </w:t>
      </w:r>
      <w:r w:rsidRPr="003A6BC9">
        <w:rPr>
          <w:rFonts w:ascii="Times New Roman" w:hAnsi="Times New Roman" w:cs="Times New Roman"/>
          <w:sz w:val="28"/>
        </w:rPr>
        <w:t xml:space="preserve">. . . . . . . . . . . . . . . . </w:t>
      </w:r>
      <w:r>
        <w:rPr>
          <w:rFonts w:ascii="Times New Roman" w:hAnsi="Times New Roman" w:cs="Times New Roman"/>
          <w:sz w:val="28"/>
        </w:rPr>
        <w:t xml:space="preserve">. . . . . . . . . . . . . . </w:t>
      </w:r>
      <w:r w:rsidR="00980E01">
        <w:rPr>
          <w:rFonts w:ascii="Times New Roman" w:hAnsi="Times New Roman" w:cs="Times New Roman"/>
          <w:sz w:val="28"/>
        </w:rPr>
        <w:t xml:space="preserve"> 1</w:t>
      </w:r>
      <w:r w:rsidR="00F16840">
        <w:rPr>
          <w:rFonts w:ascii="Times New Roman" w:hAnsi="Times New Roman" w:cs="Times New Roman"/>
          <w:sz w:val="28"/>
        </w:rPr>
        <w:t>8</w:t>
      </w:r>
      <w:r w:rsidR="00562C51">
        <w:rPr>
          <w:rFonts w:ascii="Times New Roman" w:hAnsi="Times New Roman" w:cs="Times New Roman"/>
          <w:sz w:val="28"/>
        </w:rPr>
        <w:t>5</w:t>
      </w:r>
    </w:p>
    <w:p w:rsidR="005F3C13" w:rsidRPr="003A6BC9" w:rsidRDefault="005F3C13" w:rsidP="005F3C13">
      <w:pPr>
        <w:tabs>
          <w:tab w:val="right" w:pos="630"/>
          <w:tab w:val="left" w:pos="900"/>
          <w:tab w:val="right" w:pos="8010"/>
          <w:tab w:val="right" w:pos="8540"/>
        </w:tabs>
        <w:spacing w:after="160" w:line="360" w:lineRule="atLeast"/>
        <w:rPr>
          <w:rFonts w:ascii="Times New Roman" w:hAnsi="Times New Roman" w:cs="Times New Roman"/>
          <w:sz w:val="28"/>
        </w:rPr>
      </w:pPr>
      <w:r>
        <w:rPr>
          <w:rFonts w:ascii="Times New Roman" w:hAnsi="Times New Roman" w:cs="Times New Roman"/>
          <w:sz w:val="28"/>
        </w:rPr>
        <w:tab/>
        <w:t>1</w:t>
      </w:r>
      <w:r w:rsidR="00DF11F2">
        <w:rPr>
          <w:rFonts w:ascii="Times New Roman" w:hAnsi="Times New Roman" w:cs="Times New Roman"/>
          <w:sz w:val="28"/>
        </w:rPr>
        <w:t>5</w:t>
      </w:r>
      <w:r w:rsidRPr="003A6BC9">
        <w:rPr>
          <w:rFonts w:ascii="Times New Roman" w:hAnsi="Times New Roman" w:cs="Times New Roman"/>
          <w:sz w:val="28"/>
        </w:rPr>
        <w:t>.</w:t>
      </w:r>
      <w:r w:rsidRPr="003A6BC9">
        <w:rPr>
          <w:rFonts w:ascii="Times New Roman" w:hAnsi="Times New Roman" w:cs="Times New Roman"/>
          <w:sz w:val="28"/>
        </w:rPr>
        <w:tab/>
      </w:r>
      <w:r w:rsidR="00DF11F2">
        <w:rPr>
          <w:rFonts w:ascii="Times New Roman" w:hAnsi="Times New Roman" w:cs="Times New Roman"/>
          <w:sz w:val="28"/>
        </w:rPr>
        <w:t>Basic Concepts and Principles in Human Motivation .</w:t>
      </w:r>
      <w:r>
        <w:rPr>
          <w:rFonts w:ascii="Times New Roman" w:hAnsi="Times New Roman" w:cs="Times New Roman"/>
          <w:sz w:val="28"/>
        </w:rPr>
        <w:t xml:space="preserve"> . . . . . . . .</w:t>
      </w:r>
      <w:r>
        <w:rPr>
          <w:rFonts w:ascii="Times New Roman" w:hAnsi="Times New Roman" w:cs="Times New Roman"/>
          <w:sz w:val="28"/>
        </w:rPr>
        <w:tab/>
        <w:t>1</w:t>
      </w:r>
      <w:r w:rsidR="00562C51">
        <w:rPr>
          <w:rFonts w:ascii="Times New Roman" w:hAnsi="Times New Roman" w:cs="Times New Roman"/>
          <w:sz w:val="28"/>
        </w:rPr>
        <w:t>91</w:t>
      </w:r>
    </w:p>
    <w:p w:rsidR="005F3C13" w:rsidRPr="003A6BC9" w:rsidRDefault="005F3C13" w:rsidP="005F3C13">
      <w:pPr>
        <w:tabs>
          <w:tab w:val="right" w:pos="630"/>
          <w:tab w:val="left" w:pos="900"/>
          <w:tab w:val="right" w:pos="8010"/>
          <w:tab w:val="right" w:pos="8540"/>
        </w:tabs>
        <w:spacing w:after="160" w:line="360" w:lineRule="atLeast"/>
        <w:rPr>
          <w:rFonts w:ascii="Times New Roman" w:hAnsi="Times New Roman" w:cs="Times New Roman"/>
          <w:sz w:val="28"/>
        </w:rPr>
      </w:pPr>
      <w:r>
        <w:rPr>
          <w:rFonts w:ascii="Times New Roman" w:hAnsi="Times New Roman" w:cs="Times New Roman"/>
          <w:sz w:val="28"/>
        </w:rPr>
        <w:tab/>
        <w:t>1</w:t>
      </w:r>
      <w:r w:rsidR="00DF11F2">
        <w:rPr>
          <w:rFonts w:ascii="Times New Roman" w:hAnsi="Times New Roman" w:cs="Times New Roman"/>
          <w:sz w:val="28"/>
        </w:rPr>
        <w:t>6</w:t>
      </w:r>
      <w:r w:rsidRPr="003A6BC9">
        <w:rPr>
          <w:rFonts w:ascii="Times New Roman" w:hAnsi="Times New Roman" w:cs="Times New Roman"/>
          <w:sz w:val="28"/>
        </w:rPr>
        <w:t>.</w:t>
      </w:r>
      <w:r w:rsidRPr="003A6BC9">
        <w:rPr>
          <w:rFonts w:ascii="Times New Roman" w:hAnsi="Times New Roman" w:cs="Times New Roman"/>
          <w:sz w:val="28"/>
        </w:rPr>
        <w:tab/>
        <w:t>Cognitive Factors in Motivation</w:t>
      </w:r>
      <w:r w:rsidRPr="003A6BC9">
        <w:rPr>
          <w:rFonts w:ascii="Times New Roman" w:hAnsi="Times New Roman" w:cs="Times New Roman"/>
          <w:sz w:val="28"/>
        </w:rPr>
        <w:tab/>
        <w:t>. . . . . . . . . . . . . . . . . . . . . . . .</w:t>
      </w:r>
      <w:r w:rsidRPr="003A6BC9">
        <w:rPr>
          <w:rFonts w:ascii="Times New Roman" w:hAnsi="Times New Roman" w:cs="Times New Roman"/>
          <w:sz w:val="28"/>
        </w:rPr>
        <w:tab/>
        <w:t>2</w:t>
      </w:r>
      <w:r w:rsidR="00562C51">
        <w:rPr>
          <w:rFonts w:ascii="Times New Roman" w:hAnsi="Times New Roman" w:cs="Times New Roman"/>
          <w:sz w:val="28"/>
        </w:rPr>
        <w:t>09</w:t>
      </w:r>
    </w:p>
    <w:p w:rsidR="005F3C13" w:rsidRPr="003A6BC9" w:rsidRDefault="005F3C13" w:rsidP="005F3C13">
      <w:pPr>
        <w:tabs>
          <w:tab w:val="right" w:pos="630"/>
          <w:tab w:val="left" w:pos="900"/>
          <w:tab w:val="right" w:pos="8010"/>
          <w:tab w:val="right" w:pos="8540"/>
        </w:tabs>
        <w:spacing w:after="160" w:line="360" w:lineRule="atLeast"/>
        <w:rPr>
          <w:rFonts w:ascii="Times New Roman" w:hAnsi="Times New Roman" w:cs="Times New Roman"/>
          <w:sz w:val="28"/>
        </w:rPr>
      </w:pPr>
      <w:r>
        <w:rPr>
          <w:rFonts w:ascii="Times New Roman" w:hAnsi="Times New Roman" w:cs="Times New Roman"/>
          <w:sz w:val="28"/>
        </w:rPr>
        <w:tab/>
        <w:t>1-15</w:t>
      </w:r>
      <w:r w:rsidRPr="003A6BC9">
        <w:rPr>
          <w:rFonts w:ascii="Times New Roman" w:hAnsi="Times New Roman" w:cs="Times New Roman"/>
          <w:sz w:val="28"/>
        </w:rPr>
        <w:t>.</w:t>
      </w:r>
      <w:r w:rsidRPr="003A6BC9">
        <w:rPr>
          <w:rFonts w:ascii="Times New Roman" w:hAnsi="Times New Roman" w:cs="Times New Roman"/>
          <w:sz w:val="28"/>
        </w:rPr>
        <w:tab/>
        <w:t>Integrative Essay Questions</w:t>
      </w:r>
      <w:r w:rsidRPr="003A6BC9">
        <w:rPr>
          <w:rFonts w:ascii="Times New Roman" w:hAnsi="Times New Roman" w:cs="Times New Roman"/>
          <w:sz w:val="28"/>
        </w:rPr>
        <w:tab/>
        <w:t>. . . . . . . . . . . . . . . . . . . . . . . . . . . .</w:t>
      </w:r>
      <w:r w:rsidRPr="003A6BC9">
        <w:rPr>
          <w:rFonts w:ascii="Times New Roman" w:hAnsi="Times New Roman" w:cs="Times New Roman"/>
          <w:sz w:val="28"/>
        </w:rPr>
        <w:tab/>
        <w:t>2</w:t>
      </w:r>
      <w:r w:rsidR="00562C51">
        <w:rPr>
          <w:rFonts w:ascii="Times New Roman" w:hAnsi="Times New Roman" w:cs="Times New Roman"/>
          <w:sz w:val="28"/>
        </w:rPr>
        <w:t>28</w:t>
      </w:r>
    </w:p>
    <w:p w:rsidR="005F3C13" w:rsidRPr="00993BA7" w:rsidRDefault="005F3C13" w:rsidP="005F3C13"/>
    <w:p w:rsidR="00E80279" w:rsidRPr="003A6BC9" w:rsidRDefault="00E80279" w:rsidP="00E80279">
      <w:pPr>
        <w:tabs>
          <w:tab w:val="left" w:pos="540"/>
          <w:tab w:val="left" w:pos="1080"/>
          <w:tab w:val="left" w:pos="1620"/>
        </w:tabs>
        <w:rPr>
          <w:rFonts w:ascii="Times New Roman" w:hAnsi="Times New Roman" w:cs="Times New Roman"/>
          <w:sz w:val="28"/>
        </w:rPr>
        <w:sectPr w:rsidR="00E80279" w:rsidRPr="003A6BC9" w:rsidSect="00884D04">
          <w:footerReference w:type="default" r:id="rId16"/>
          <w:pgSz w:w="12240" w:h="15840"/>
          <w:pgMar w:top="1440" w:right="1800" w:bottom="1440" w:left="1800" w:header="720" w:footer="720" w:gutter="0"/>
          <w:pgNumType w:fmt="lowerRoman" w:start="3"/>
          <w:cols w:space="0"/>
          <w:docGrid w:linePitch="326"/>
        </w:sectPr>
      </w:pPr>
    </w:p>
    <w:p w:rsidR="00E80279" w:rsidRPr="003A6BC9" w:rsidRDefault="00E80279" w:rsidP="00E80279">
      <w:pPr>
        <w:rPr>
          <w:rFonts w:ascii="Times New Roman" w:hAnsi="Times New Roman" w:cs="Times New Roman"/>
          <w:sz w:val="28"/>
        </w:rPr>
      </w:pPr>
    </w:p>
    <w:p w:rsidR="00E80279" w:rsidRPr="003A6BC9" w:rsidRDefault="00E80279" w:rsidP="00E80279">
      <w:pPr>
        <w:jc w:val="center"/>
        <w:rPr>
          <w:rFonts w:ascii="Times New Roman" w:hAnsi="Times New Roman" w:cs="Times New Roman"/>
          <w:sz w:val="28"/>
        </w:rPr>
      </w:pPr>
      <w:r w:rsidRPr="003A6BC9">
        <w:rPr>
          <w:rFonts w:ascii="Times New Roman" w:hAnsi="Times New Roman" w:cs="Times New Roman"/>
          <w:b/>
          <w:sz w:val="28"/>
        </w:rPr>
        <w:t>INTRODUCTION TO THE TEST BANK</w:t>
      </w:r>
    </w:p>
    <w:p w:rsidR="00E80279" w:rsidRPr="003A6BC9" w:rsidRDefault="00E80279" w:rsidP="00E80279">
      <w:pPr>
        <w:jc w:val="center"/>
        <w:rPr>
          <w:rFonts w:ascii="Times New Roman" w:hAnsi="Times New Roman" w:cs="Times New Roman"/>
          <w:sz w:val="28"/>
        </w:rPr>
      </w:pPr>
    </w:p>
    <w:p w:rsidR="00E80279" w:rsidRPr="003A6BC9" w:rsidRDefault="00E80279" w:rsidP="00E80279">
      <w:pPr>
        <w:tabs>
          <w:tab w:val="left" w:pos="540"/>
          <w:tab w:val="left" w:pos="1080"/>
          <w:tab w:val="left" w:pos="1620"/>
        </w:tabs>
        <w:rPr>
          <w:rFonts w:ascii="Times New Roman" w:hAnsi="Times New Roman" w:cs="Times New Roman"/>
        </w:rPr>
      </w:pPr>
      <w:r w:rsidRPr="003A6BC9">
        <w:rPr>
          <w:rFonts w:ascii="Times New Roman" w:hAnsi="Times New Roman" w:cs="Times New Roman"/>
        </w:rPr>
        <w:t xml:space="preserve">The items in this test bank include many items that appear in test banks for previous editions of </w:t>
      </w:r>
      <w:r w:rsidRPr="003A6BC9">
        <w:rPr>
          <w:rFonts w:ascii="Times New Roman" w:hAnsi="Times New Roman" w:cs="Times New Roman"/>
          <w:i/>
        </w:rPr>
        <w:t>Human Learning</w:t>
      </w:r>
      <w:r w:rsidR="000520BC">
        <w:rPr>
          <w:rFonts w:ascii="Times New Roman" w:hAnsi="Times New Roman" w:cs="Times New Roman"/>
        </w:rPr>
        <w:t>. I</w:t>
      </w:r>
      <w:r w:rsidRPr="003A6BC9">
        <w:rPr>
          <w:rFonts w:ascii="Times New Roman" w:hAnsi="Times New Roman" w:cs="Times New Roman"/>
        </w:rPr>
        <w:t>tems that are no longer relevant to the book’s content</w:t>
      </w:r>
      <w:r w:rsidR="000520BC">
        <w:rPr>
          <w:rFonts w:ascii="Times New Roman" w:hAnsi="Times New Roman" w:cs="Times New Roman"/>
        </w:rPr>
        <w:t xml:space="preserve"> have been deleted.</w:t>
      </w:r>
      <w:r w:rsidRPr="003A6BC9">
        <w:rPr>
          <w:rFonts w:ascii="Times New Roman" w:hAnsi="Times New Roman" w:cs="Times New Roman"/>
        </w:rPr>
        <w:t xml:space="preserve"> </w:t>
      </w:r>
      <w:r w:rsidR="000520BC">
        <w:rPr>
          <w:rFonts w:ascii="Times New Roman" w:hAnsi="Times New Roman" w:cs="Times New Roman"/>
        </w:rPr>
        <w:t>O</w:t>
      </w:r>
      <w:r w:rsidRPr="003A6BC9">
        <w:rPr>
          <w:rFonts w:ascii="Times New Roman" w:hAnsi="Times New Roman" w:cs="Times New Roman"/>
        </w:rPr>
        <w:t xml:space="preserve">ther items </w:t>
      </w:r>
      <w:r w:rsidR="000520BC">
        <w:rPr>
          <w:rFonts w:ascii="Times New Roman" w:hAnsi="Times New Roman" w:cs="Times New Roman"/>
        </w:rPr>
        <w:t xml:space="preserve">have been revised </w:t>
      </w:r>
      <w:r w:rsidRPr="003A6BC9">
        <w:rPr>
          <w:rFonts w:ascii="Times New Roman" w:hAnsi="Times New Roman" w:cs="Times New Roman"/>
        </w:rPr>
        <w:t>to enhance clarity or re</w:t>
      </w:r>
      <w:r w:rsidR="000520BC">
        <w:rPr>
          <w:rFonts w:ascii="Times New Roman" w:hAnsi="Times New Roman" w:cs="Times New Roman"/>
        </w:rPr>
        <w:t>flect new research in the field. A</w:t>
      </w:r>
      <w:r w:rsidRPr="003A6BC9">
        <w:rPr>
          <w:rFonts w:ascii="Times New Roman" w:hAnsi="Times New Roman" w:cs="Times New Roman"/>
        </w:rPr>
        <w:t xml:space="preserve">nd </w:t>
      </w:r>
      <w:r w:rsidR="000520BC">
        <w:rPr>
          <w:rFonts w:ascii="Times New Roman" w:hAnsi="Times New Roman" w:cs="Times New Roman"/>
        </w:rPr>
        <w:t>there are numerous new items that</w:t>
      </w:r>
      <w:r w:rsidRPr="003A6BC9">
        <w:rPr>
          <w:rFonts w:ascii="Times New Roman" w:hAnsi="Times New Roman" w:cs="Times New Roman"/>
        </w:rPr>
        <w:t xml:space="preserve"> reflect modifications and additions to the sixth edition o</w:t>
      </w:r>
      <w:r w:rsidR="000520BC">
        <w:rPr>
          <w:rFonts w:ascii="Times New Roman" w:hAnsi="Times New Roman" w:cs="Times New Roman"/>
        </w:rPr>
        <w:t>f the book. For the most part, items are written</w:t>
      </w:r>
      <w:r w:rsidRPr="003A6BC9">
        <w:rPr>
          <w:rFonts w:ascii="Times New Roman" w:hAnsi="Times New Roman" w:cs="Times New Roman"/>
        </w:rPr>
        <w:t xml:space="preserve"> to emphasize comprehension and application, rather than knowledge learned in a rote manner. </w:t>
      </w:r>
    </w:p>
    <w:p w:rsidR="00E80279" w:rsidRPr="003A6BC9" w:rsidRDefault="00E80279" w:rsidP="00E80279">
      <w:pPr>
        <w:tabs>
          <w:tab w:val="left" w:pos="540"/>
          <w:tab w:val="left" w:pos="1080"/>
          <w:tab w:val="left" w:pos="1620"/>
        </w:tabs>
        <w:rPr>
          <w:rFonts w:ascii="Times New Roman" w:hAnsi="Times New Roman" w:cs="Times New Roman"/>
        </w:rPr>
      </w:pPr>
    </w:p>
    <w:p w:rsidR="00E80279" w:rsidRPr="003A6BC9" w:rsidRDefault="00E80279" w:rsidP="00E80279">
      <w:pPr>
        <w:tabs>
          <w:tab w:val="left" w:pos="540"/>
          <w:tab w:val="left" w:pos="1080"/>
          <w:tab w:val="left" w:pos="1620"/>
        </w:tabs>
        <w:rPr>
          <w:rFonts w:ascii="Times New Roman" w:hAnsi="Times New Roman" w:cs="Times New Roman"/>
        </w:rPr>
      </w:pPr>
      <w:r w:rsidRPr="003A6BC9">
        <w:rPr>
          <w:rFonts w:ascii="Times New Roman" w:hAnsi="Times New Roman" w:cs="Times New Roman"/>
        </w:rPr>
        <w:t xml:space="preserve">Separate sets of multiple-choice and essay questions are presented for each chapter of the book. In a final section are additional essay questions that require integration of material from two or more chapters. </w:t>
      </w:r>
    </w:p>
    <w:p w:rsidR="00E80279" w:rsidRPr="003A6BC9" w:rsidRDefault="00E80279" w:rsidP="00E80279">
      <w:pPr>
        <w:tabs>
          <w:tab w:val="left" w:pos="540"/>
          <w:tab w:val="left" w:pos="1080"/>
          <w:tab w:val="left" w:pos="1620"/>
        </w:tabs>
        <w:rPr>
          <w:rFonts w:ascii="Times New Roman" w:hAnsi="Times New Roman" w:cs="Times New Roman"/>
        </w:rPr>
      </w:pPr>
    </w:p>
    <w:p w:rsidR="00E80279" w:rsidRPr="003A6BC9" w:rsidRDefault="00E80279" w:rsidP="00E80279">
      <w:pPr>
        <w:tabs>
          <w:tab w:val="left" w:pos="540"/>
          <w:tab w:val="left" w:pos="1080"/>
          <w:tab w:val="left" w:pos="1620"/>
        </w:tabs>
        <w:rPr>
          <w:rFonts w:ascii="Times New Roman" w:hAnsi="Times New Roman" w:cs="Times New Roman"/>
          <w:b/>
        </w:rPr>
      </w:pPr>
    </w:p>
    <w:p w:rsidR="00E80279" w:rsidRPr="003A6BC9" w:rsidRDefault="00E80279" w:rsidP="00E80279">
      <w:pPr>
        <w:tabs>
          <w:tab w:val="left" w:pos="540"/>
          <w:tab w:val="left" w:pos="1080"/>
          <w:tab w:val="left" w:pos="1620"/>
        </w:tabs>
        <w:rPr>
          <w:rFonts w:ascii="Times New Roman" w:hAnsi="Times New Roman" w:cs="Times New Roman"/>
          <w:b/>
        </w:rPr>
      </w:pPr>
      <w:r w:rsidRPr="003A6BC9">
        <w:rPr>
          <w:rFonts w:ascii="Times New Roman" w:hAnsi="Times New Roman" w:cs="Times New Roman"/>
          <w:b/>
        </w:rPr>
        <w:t>Multiple-Choice Questions</w:t>
      </w:r>
    </w:p>
    <w:p w:rsidR="00E80279" w:rsidRPr="003A6BC9" w:rsidRDefault="00E80279" w:rsidP="00E80279">
      <w:pPr>
        <w:tabs>
          <w:tab w:val="left" w:pos="540"/>
          <w:tab w:val="left" w:pos="1080"/>
          <w:tab w:val="left" w:pos="1620"/>
        </w:tabs>
        <w:rPr>
          <w:rFonts w:ascii="Times New Roman" w:hAnsi="Times New Roman" w:cs="Times New Roman"/>
        </w:rPr>
      </w:pPr>
    </w:p>
    <w:p w:rsidR="00E80279" w:rsidRPr="003A6BC9" w:rsidRDefault="00E80279" w:rsidP="00E80279">
      <w:pPr>
        <w:tabs>
          <w:tab w:val="left" w:pos="540"/>
          <w:tab w:val="left" w:pos="1080"/>
          <w:tab w:val="left" w:pos="1620"/>
        </w:tabs>
        <w:rPr>
          <w:rFonts w:ascii="Times New Roman" w:hAnsi="Times New Roman" w:cs="Times New Roman"/>
        </w:rPr>
      </w:pPr>
      <w:r w:rsidRPr="003A6BC9">
        <w:rPr>
          <w:rFonts w:ascii="Times New Roman" w:hAnsi="Times New Roman" w:cs="Times New Roman"/>
        </w:rPr>
        <w:t>Each multiple choice question has only one correct answ</w:t>
      </w:r>
      <w:r w:rsidR="000520BC">
        <w:rPr>
          <w:rFonts w:ascii="Times New Roman" w:hAnsi="Times New Roman" w:cs="Times New Roman"/>
        </w:rPr>
        <w:t>er</w:t>
      </w:r>
      <w:r w:rsidRPr="003A6BC9">
        <w:rPr>
          <w:rFonts w:ascii="Times New Roman" w:hAnsi="Times New Roman" w:cs="Times New Roman"/>
        </w:rPr>
        <w:t>. Students sometimes like to have an opportunity to defend</w:t>
      </w:r>
      <w:r w:rsidR="009162E1">
        <w:rPr>
          <w:rFonts w:ascii="Times New Roman" w:hAnsi="Times New Roman" w:cs="Times New Roman"/>
        </w:rPr>
        <w:t xml:space="preserve"> the alternatives they choose. Jeanne </w:t>
      </w:r>
      <w:proofErr w:type="spellStart"/>
      <w:r w:rsidR="009162E1">
        <w:rPr>
          <w:rFonts w:ascii="Times New Roman" w:hAnsi="Times New Roman" w:cs="Times New Roman"/>
        </w:rPr>
        <w:t>Ormrod</w:t>
      </w:r>
      <w:proofErr w:type="spellEnd"/>
      <w:r w:rsidR="009162E1">
        <w:rPr>
          <w:rFonts w:ascii="Times New Roman" w:hAnsi="Times New Roman" w:cs="Times New Roman"/>
        </w:rPr>
        <w:t xml:space="preserve"> recommends that y</w:t>
      </w:r>
      <w:r w:rsidRPr="003A6BC9">
        <w:rPr>
          <w:rFonts w:ascii="Times New Roman" w:hAnsi="Times New Roman" w:cs="Times New Roman"/>
        </w:rPr>
        <w:t>ou ma</w:t>
      </w:r>
      <w:r w:rsidR="009162E1">
        <w:rPr>
          <w:rFonts w:ascii="Times New Roman" w:hAnsi="Times New Roman" w:cs="Times New Roman"/>
        </w:rPr>
        <w:t>y want to consider allowing students</w:t>
      </w:r>
      <w:r w:rsidRPr="003A6BC9">
        <w:rPr>
          <w:rFonts w:ascii="Times New Roman" w:hAnsi="Times New Roman" w:cs="Times New Roman"/>
        </w:rPr>
        <w:t xml:space="preserve"> to write defenses on the</w:t>
      </w:r>
      <w:r w:rsidR="009162E1">
        <w:rPr>
          <w:rFonts w:ascii="Times New Roman" w:hAnsi="Times New Roman" w:cs="Times New Roman"/>
        </w:rPr>
        <w:t xml:space="preserve"> back of the answer sheet; in her</w:t>
      </w:r>
      <w:r w:rsidRPr="003A6BC9">
        <w:rPr>
          <w:rFonts w:ascii="Times New Roman" w:hAnsi="Times New Roman" w:cs="Times New Roman"/>
        </w:rPr>
        <w:t xml:space="preserve"> experience, this procedure minimizes the extent to which students try to make after-the-fact arguments for incorrect choices.</w:t>
      </w:r>
    </w:p>
    <w:p w:rsidR="00E80279" w:rsidRPr="003A6BC9" w:rsidRDefault="00E80279" w:rsidP="00E80279">
      <w:pPr>
        <w:tabs>
          <w:tab w:val="left" w:pos="540"/>
          <w:tab w:val="left" w:pos="1080"/>
          <w:tab w:val="left" w:pos="1620"/>
        </w:tabs>
        <w:rPr>
          <w:rFonts w:ascii="Times New Roman" w:hAnsi="Times New Roman" w:cs="Times New Roman"/>
        </w:rPr>
      </w:pPr>
    </w:p>
    <w:p w:rsidR="00E80279" w:rsidRPr="003A6BC9" w:rsidRDefault="00E80279" w:rsidP="00E80279">
      <w:pPr>
        <w:tabs>
          <w:tab w:val="left" w:pos="540"/>
          <w:tab w:val="left" w:pos="1080"/>
          <w:tab w:val="left" w:pos="1620"/>
        </w:tabs>
        <w:rPr>
          <w:rFonts w:ascii="Times New Roman" w:hAnsi="Times New Roman" w:cs="Times New Roman"/>
          <w:b/>
        </w:rPr>
      </w:pPr>
    </w:p>
    <w:p w:rsidR="00E80279" w:rsidRPr="003A6BC9" w:rsidRDefault="00E80279" w:rsidP="00E80279">
      <w:pPr>
        <w:tabs>
          <w:tab w:val="left" w:pos="540"/>
          <w:tab w:val="left" w:pos="1080"/>
          <w:tab w:val="left" w:pos="1620"/>
        </w:tabs>
        <w:rPr>
          <w:rFonts w:ascii="Times New Roman" w:hAnsi="Times New Roman" w:cs="Times New Roman"/>
          <w:b/>
        </w:rPr>
      </w:pPr>
      <w:r w:rsidRPr="003A6BC9">
        <w:rPr>
          <w:rFonts w:ascii="Times New Roman" w:hAnsi="Times New Roman" w:cs="Times New Roman"/>
          <w:b/>
        </w:rPr>
        <w:t>Essay Questions</w:t>
      </w:r>
    </w:p>
    <w:p w:rsidR="00E80279" w:rsidRPr="003A6BC9" w:rsidRDefault="00E80279" w:rsidP="00E80279">
      <w:pPr>
        <w:tabs>
          <w:tab w:val="left" w:pos="540"/>
          <w:tab w:val="left" w:pos="1080"/>
          <w:tab w:val="left" w:pos="1620"/>
        </w:tabs>
        <w:rPr>
          <w:rFonts w:ascii="Times New Roman" w:hAnsi="Times New Roman" w:cs="Times New Roman"/>
        </w:rPr>
      </w:pPr>
    </w:p>
    <w:p w:rsidR="00E80279" w:rsidRPr="003A6BC9" w:rsidRDefault="00E80279" w:rsidP="00E80279">
      <w:pPr>
        <w:tabs>
          <w:tab w:val="left" w:pos="540"/>
          <w:tab w:val="left" w:pos="1080"/>
          <w:tab w:val="left" w:pos="1620"/>
        </w:tabs>
        <w:rPr>
          <w:rFonts w:ascii="Times New Roman" w:hAnsi="Times New Roman" w:cs="Times New Roman"/>
        </w:rPr>
      </w:pPr>
      <w:r w:rsidRPr="003A6BC9">
        <w:rPr>
          <w:rFonts w:ascii="Times New Roman" w:hAnsi="Times New Roman" w:cs="Times New Roman"/>
        </w:rPr>
        <w:t>Some essay questions are relatively structured; others are more open-ended. You may wish to provide additional structure for responses—for example, by specifying maximum or minimum response lengths or b</w:t>
      </w:r>
      <w:r w:rsidR="009162E1">
        <w:rPr>
          <w:rFonts w:ascii="Times New Roman" w:hAnsi="Times New Roman" w:cs="Times New Roman"/>
        </w:rPr>
        <w:t xml:space="preserve">y describing grading criteria. </w:t>
      </w:r>
      <w:proofErr w:type="spellStart"/>
      <w:r w:rsidR="009162E1">
        <w:rPr>
          <w:rFonts w:ascii="Times New Roman" w:hAnsi="Times New Roman" w:cs="Times New Roman"/>
        </w:rPr>
        <w:t>Ormrod</w:t>
      </w:r>
      <w:proofErr w:type="spellEnd"/>
      <w:r w:rsidRPr="003A6BC9">
        <w:rPr>
          <w:rFonts w:ascii="Times New Roman" w:hAnsi="Times New Roman" w:cs="Times New Roman"/>
        </w:rPr>
        <w:t xml:space="preserve"> usually tell</w:t>
      </w:r>
      <w:r w:rsidR="009162E1">
        <w:rPr>
          <w:rFonts w:ascii="Times New Roman" w:hAnsi="Times New Roman" w:cs="Times New Roman"/>
        </w:rPr>
        <w:t>s students that she</w:t>
      </w:r>
      <w:r w:rsidRPr="003A6BC9">
        <w:rPr>
          <w:rFonts w:ascii="Times New Roman" w:hAnsi="Times New Roman" w:cs="Times New Roman"/>
        </w:rPr>
        <w:t xml:space="preserve"> will not read between the lines: They must present a logical train of thought and be precise in their statements. For many students, such logic and precision are skills that take time to develop.</w:t>
      </w:r>
    </w:p>
    <w:p w:rsidR="00E80279" w:rsidRPr="003A6BC9" w:rsidRDefault="00E80279" w:rsidP="00E80279">
      <w:pPr>
        <w:tabs>
          <w:tab w:val="left" w:pos="540"/>
          <w:tab w:val="left" w:pos="1080"/>
          <w:tab w:val="left" w:pos="1620"/>
        </w:tabs>
        <w:rPr>
          <w:rFonts w:ascii="Times New Roman" w:hAnsi="Times New Roman" w:cs="Times New Roman"/>
        </w:rPr>
      </w:pPr>
    </w:p>
    <w:p w:rsidR="00E80279" w:rsidRPr="003A6BC9" w:rsidRDefault="00E80279" w:rsidP="00E80279">
      <w:pPr>
        <w:tabs>
          <w:tab w:val="left" w:pos="540"/>
          <w:tab w:val="left" w:pos="1080"/>
          <w:tab w:val="left" w:pos="1620"/>
        </w:tabs>
        <w:rPr>
          <w:rFonts w:ascii="Times New Roman" w:hAnsi="Times New Roman" w:cs="Times New Roman"/>
        </w:rPr>
      </w:pPr>
    </w:p>
    <w:p w:rsidR="00E80279" w:rsidRPr="003A6BC9" w:rsidRDefault="00E80279" w:rsidP="00E80279">
      <w:pPr>
        <w:tabs>
          <w:tab w:val="left" w:pos="540"/>
          <w:tab w:val="left" w:pos="1080"/>
          <w:tab w:val="left" w:pos="1620"/>
        </w:tabs>
        <w:rPr>
          <w:rFonts w:ascii="Times New Roman" w:hAnsi="Times New Roman" w:cs="Times New Roman"/>
        </w:rPr>
      </w:pPr>
      <w:r w:rsidRPr="003A6BC9">
        <w:rPr>
          <w:rFonts w:ascii="Times New Roman" w:hAnsi="Times New Roman" w:cs="Times New Roman"/>
          <w:b/>
        </w:rPr>
        <w:t>Request for Feedback</w:t>
      </w:r>
    </w:p>
    <w:p w:rsidR="00E80279" w:rsidRPr="003A6BC9" w:rsidRDefault="00E80279" w:rsidP="00E80279">
      <w:pPr>
        <w:tabs>
          <w:tab w:val="left" w:pos="540"/>
          <w:tab w:val="left" w:pos="1080"/>
          <w:tab w:val="left" w:pos="1620"/>
        </w:tabs>
        <w:rPr>
          <w:rFonts w:ascii="Times New Roman" w:hAnsi="Times New Roman" w:cs="Times New Roman"/>
        </w:rPr>
      </w:pPr>
    </w:p>
    <w:p w:rsidR="00E80279" w:rsidRPr="003A6BC9" w:rsidRDefault="009162E1" w:rsidP="00E80279">
      <w:pPr>
        <w:tabs>
          <w:tab w:val="left" w:pos="540"/>
          <w:tab w:val="left" w:pos="1080"/>
          <w:tab w:val="left" w:pos="1620"/>
        </w:tabs>
        <w:rPr>
          <w:rFonts w:ascii="Times New Roman" w:hAnsi="Times New Roman" w:cs="Times New Roman"/>
        </w:rPr>
      </w:pPr>
      <w:r>
        <w:rPr>
          <w:rFonts w:ascii="Times New Roman" w:hAnsi="Times New Roman" w:cs="Times New Roman"/>
        </w:rPr>
        <w:t>We</w:t>
      </w:r>
      <w:r w:rsidR="00E80279" w:rsidRPr="003A6BC9">
        <w:rPr>
          <w:rFonts w:ascii="Times New Roman" w:hAnsi="Times New Roman" w:cs="Times New Roman"/>
        </w:rPr>
        <w:t xml:space="preserve"> appreciate hearing from you if you find certain ite</w:t>
      </w:r>
      <w:r>
        <w:rPr>
          <w:rFonts w:ascii="Times New Roman" w:hAnsi="Times New Roman" w:cs="Times New Roman"/>
        </w:rPr>
        <w:t>ms problematic. You can reach us</w:t>
      </w:r>
      <w:r w:rsidR="00E80279" w:rsidRPr="003A6BC9">
        <w:rPr>
          <w:rFonts w:ascii="Times New Roman" w:hAnsi="Times New Roman" w:cs="Times New Roman"/>
        </w:rPr>
        <w:t xml:space="preserve"> at </w:t>
      </w:r>
      <w:r>
        <w:rPr>
          <w:rFonts w:ascii="Times New Roman" w:hAnsi="Times New Roman" w:cs="Times New Roman"/>
        </w:rPr>
        <w:t>kevin.davis@pearson.com</w:t>
      </w:r>
      <w:r w:rsidR="00E80279" w:rsidRPr="003A6BC9">
        <w:rPr>
          <w:rFonts w:ascii="Times New Roman" w:hAnsi="Times New Roman" w:cs="Times New Roman"/>
        </w:rPr>
        <w:t>.</w:t>
      </w:r>
    </w:p>
    <w:p w:rsidR="00E80279" w:rsidRPr="003A6BC9" w:rsidRDefault="00E80279" w:rsidP="00E80279">
      <w:pPr>
        <w:tabs>
          <w:tab w:val="left" w:pos="540"/>
          <w:tab w:val="left" w:pos="1080"/>
          <w:tab w:val="left" w:pos="1620"/>
        </w:tabs>
        <w:rPr>
          <w:rFonts w:ascii="Times New Roman" w:hAnsi="Times New Roman" w:cs="Times New Roman"/>
        </w:rPr>
      </w:pPr>
    </w:p>
    <w:p w:rsidR="00E80279" w:rsidRPr="003A6BC9" w:rsidRDefault="00E80279" w:rsidP="00E80279">
      <w:pPr>
        <w:tabs>
          <w:tab w:val="left" w:pos="540"/>
          <w:tab w:val="left" w:pos="1080"/>
          <w:tab w:val="left" w:pos="1620"/>
        </w:tabs>
        <w:rPr>
          <w:rFonts w:ascii="Times New Roman" w:hAnsi="Times New Roman" w:cs="Times New Roman"/>
        </w:rPr>
      </w:pPr>
    </w:p>
    <w:p w:rsidR="00E80279" w:rsidRPr="003A6BC9" w:rsidRDefault="00E80279" w:rsidP="00E80279">
      <w:pPr>
        <w:tabs>
          <w:tab w:val="left" w:pos="6480"/>
        </w:tabs>
        <w:rPr>
          <w:rFonts w:ascii="Times New Roman" w:hAnsi="Times New Roman" w:cs="Times New Roman"/>
        </w:rPr>
      </w:pPr>
      <w:r w:rsidRPr="003A6BC9">
        <w:rPr>
          <w:rFonts w:ascii="Times New Roman" w:hAnsi="Times New Roman" w:cs="Times New Roman"/>
        </w:rPr>
        <w:tab/>
      </w:r>
    </w:p>
    <w:p w:rsidR="00E80279" w:rsidRPr="003A6BC9" w:rsidRDefault="00E80279" w:rsidP="00E80279">
      <w:pPr>
        <w:tabs>
          <w:tab w:val="left" w:pos="6480"/>
        </w:tabs>
        <w:rPr>
          <w:rFonts w:ascii="Times New Roman" w:hAnsi="Times New Roman" w:cs="Times New Roman"/>
        </w:rPr>
      </w:pPr>
      <w:r w:rsidRPr="003A6BC9">
        <w:rPr>
          <w:rFonts w:ascii="Times New Roman" w:hAnsi="Times New Roman" w:cs="Times New Roman"/>
        </w:rPr>
        <w:tab/>
      </w:r>
    </w:p>
    <w:p w:rsidR="00E80279" w:rsidRPr="003A6BC9" w:rsidRDefault="00E80279" w:rsidP="00E80279">
      <w:pPr>
        <w:tabs>
          <w:tab w:val="left" w:pos="540"/>
          <w:tab w:val="left" w:pos="1080"/>
          <w:tab w:val="left" w:pos="1620"/>
        </w:tabs>
        <w:rPr>
          <w:rFonts w:ascii="Times New Roman" w:hAnsi="Times New Roman" w:cs="Times New Roman"/>
          <w:sz w:val="28"/>
        </w:rPr>
        <w:sectPr w:rsidR="00E80279" w:rsidRPr="003A6BC9">
          <w:footerReference w:type="default" r:id="rId17"/>
          <w:pgSz w:w="12240" w:h="15840"/>
          <w:pgMar w:top="1440" w:right="1800" w:bottom="1440" w:left="1800" w:header="720" w:footer="720" w:gutter="0"/>
          <w:pgNumType w:start="1"/>
          <w:cols w:space="0"/>
        </w:sectPr>
      </w:pPr>
    </w:p>
    <w:p w:rsidR="00E80279" w:rsidRPr="003A6BC9" w:rsidRDefault="00E80279" w:rsidP="007B5598">
      <w:pPr>
        <w:spacing w:line="360" w:lineRule="atLeast"/>
        <w:rPr>
          <w:rFonts w:ascii="Times New Roman" w:hAnsi="Times New Roman" w:cs="Times New Roman"/>
        </w:rPr>
      </w:pPr>
    </w:p>
    <w:p w:rsidR="00E80279" w:rsidRPr="003A6BC9" w:rsidRDefault="00E80279" w:rsidP="00E80279">
      <w:pPr>
        <w:spacing w:line="360" w:lineRule="atLeast"/>
        <w:jc w:val="center"/>
        <w:rPr>
          <w:rFonts w:ascii="Times New Roman" w:hAnsi="Times New Roman" w:cs="Times New Roman"/>
        </w:rPr>
      </w:pPr>
      <w:r w:rsidRPr="003A6BC9">
        <w:rPr>
          <w:rFonts w:ascii="Times New Roman" w:hAnsi="Times New Roman" w:cs="Times New Roman"/>
        </w:rPr>
        <w:t>CHAPTER 1</w:t>
      </w:r>
    </w:p>
    <w:p w:rsidR="00E80279" w:rsidRPr="003A6BC9" w:rsidRDefault="00E80279" w:rsidP="00E80279">
      <w:pPr>
        <w:spacing w:line="360" w:lineRule="atLeast"/>
        <w:jc w:val="center"/>
        <w:rPr>
          <w:rFonts w:ascii="Times New Roman" w:hAnsi="Times New Roman" w:cs="Times New Roman"/>
        </w:rPr>
      </w:pPr>
      <w:r w:rsidRPr="003A6BC9">
        <w:rPr>
          <w:rFonts w:ascii="Times New Roman" w:hAnsi="Times New Roman" w:cs="Times New Roman"/>
          <w:b/>
        </w:rPr>
        <w:t>PERSPECTIVES ON LEARNING</w:t>
      </w:r>
    </w:p>
    <w:p w:rsidR="00E80279" w:rsidRPr="003A6BC9" w:rsidRDefault="00E80279" w:rsidP="006A2B96">
      <w:pPr>
        <w:rPr>
          <w:rFonts w:ascii="Times New Roman" w:hAnsi="Times New Roman" w:cs="Times New Roman"/>
        </w:rPr>
      </w:pPr>
    </w:p>
    <w:p w:rsidR="00E80279" w:rsidRDefault="00E80279" w:rsidP="00E80279">
      <w:pPr>
        <w:tabs>
          <w:tab w:val="decimal" w:pos="360"/>
          <w:tab w:val="left" w:pos="990"/>
        </w:tabs>
        <w:ind w:left="630" w:hanging="630"/>
        <w:rPr>
          <w:rFonts w:ascii="Times New Roman" w:hAnsi="Times New Roman" w:cs="Times New Roman"/>
          <w:b/>
        </w:rPr>
      </w:pPr>
      <w:r w:rsidRPr="003A6BC9">
        <w:rPr>
          <w:rFonts w:ascii="Times New Roman" w:hAnsi="Times New Roman" w:cs="Times New Roman"/>
          <w:b/>
        </w:rPr>
        <w:t>Multiple Choice Questions</w:t>
      </w:r>
    </w:p>
    <w:p w:rsidR="00100146" w:rsidRDefault="00100146" w:rsidP="00E80279">
      <w:pPr>
        <w:tabs>
          <w:tab w:val="decimal" w:pos="360"/>
          <w:tab w:val="left" w:pos="990"/>
        </w:tabs>
        <w:ind w:left="630" w:hanging="630"/>
        <w:rPr>
          <w:rFonts w:ascii="Times New Roman" w:hAnsi="Times New Roman" w:cs="Times New Roman"/>
          <w:b/>
        </w:rPr>
      </w:pPr>
    </w:p>
    <w:p w:rsidR="00100146" w:rsidRDefault="00100146" w:rsidP="00D737B1">
      <w:pPr>
        <w:numPr>
          <w:ilvl w:val="0"/>
          <w:numId w:val="7"/>
        </w:numPr>
        <w:tabs>
          <w:tab w:val="decimal" w:pos="360"/>
          <w:tab w:val="left" w:pos="990"/>
        </w:tabs>
        <w:spacing w:before="60"/>
        <w:rPr>
          <w:rFonts w:ascii="Times New Roman" w:hAnsi="Times New Roman" w:cs="Times New Roman"/>
        </w:rPr>
      </w:pPr>
      <w:r w:rsidRPr="003A6BC9">
        <w:rPr>
          <w:rFonts w:ascii="Times New Roman" w:hAnsi="Times New Roman" w:cs="Times New Roman"/>
        </w:rPr>
        <w:t>Human beings undoubtedly learn more during the course of a lifetime than any other species on earth. The major result of this capacity to learn is that:</w:t>
      </w:r>
    </w:p>
    <w:p w:rsidR="00100146" w:rsidRDefault="00100146" w:rsidP="008B68E5">
      <w:pPr>
        <w:numPr>
          <w:ilvl w:val="1"/>
          <w:numId w:val="4"/>
        </w:numPr>
        <w:tabs>
          <w:tab w:val="decimal" w:pos="360"/>
          <w:tab w:val="left" w:pos="990"/>
        </w:tabs>
        <w:spacing w:before="60"/>
        <w:rPr>
          <w:rFonts w:ascii="Times New Roman" w:hAnsi="Times New Roman" w:cs="Times New Roman"/>
        </w:rPr>
      </w:pPr>
      <w:r w:rsidRPr="003A6BC9">
        <w:rPr>
          <w:rFonts w:ascii="Times New Roman" w:hAnsi="Times New Roman" w:cs="Times New Roman"/>
        </w:rPr>
        <w:t>New instincts begin to emerge.</w:t>
      </w:r>
    </w:p>
    <w:p w:rsidR="00100146" w:rsidRDefault="00100146" w:rsidP="008B68E5">
      <w:pPr>
        <w:numPr>
          <w:ilvl w:val="1"/>
          <w:numId w:val="4"/>
        </w:numPr>
        <w:tabs>
          <w:tab w:val="decimal" w:pos="360"/>
          <w:tab w:val="left" w:pos="990"/>
        </w:tabs>
        <w:spacing w:before="60"/>
        <w:rPr>
          <w:rFonts w:ascii="Times New Roman" w:hAnsi="Times New Roman" w:cs="Times New Roman"/>
        </w:rPr>
      </w:pPr>
      <w:r w:rsidRPr="003A6BC9">
        <w:rPr>
          <w:rFonts w:ascii="Times New Roman" w:hAnsi="Times New Roman" w:cs="Times New Roman"/>
        </w:rPr>
        <w:t>Human thought becomes less logical with each generation.</w:t>
      </w:r>
    </w:p>
    <w:p w:rsidR="00100146" w:rsidRDefault="00100146" w:rsidP="008B68E5">
      <w:pPr>
        <w:numPr>
          <w:ilvl w:val="1"/>
          <w:numId w:val="4"/>
        </w:numPr>
        <w:tabs>
          <w:tab w:val="decimal" w:pos="360"/>
          <w:tab w:val="left" w:pos="990"/>
        </w:tabs>
        <w:spacing w:before="60"/>
        <w:rPr>
          <w:rFonts w:ascii="Times New Roman" w:hAnsi="Times New Roman" w:cs="Times New Roman"/>
        </w:rPr>
      </w:pPr>
      <w:r w:rsidRPr="003A6BC9">
        <w:rPr>
          <w:rFonts w:ascii="Times New Roman" w:hAnsi="Times New Roman" w:cs="Times New Roman"/>
        </w:rPr>
        <w:t>Humans can benefit from their experiences.</w:t>
      </w:r>
      <w:r w:rsidR="00D649B2">
        <w:rPr>
          <w:rFonts w:ascii="Times New Roman" w:hAnsi="Times New Roman" w:cs="Times New Roman"/>
        </w:rPr>
        <w:t xml:space="preserve"> </w:t>
      </w:r>
      <w:r>
        <w:rPr>
          <w:rFonts w:ascii="Times New Roman" w:hAnsi="Times New Roman" w:cs="Times New Roman"/>
        </w:rPr>
        <w:t xml:space="preserve"> </w:t>
      </w:r>
    </w:p>
    <w:p w:rsidR="00100146" w:rsidRPr="003A6BC9" w:rsidRDefault="00100146" w:rsidP="008B68E5">
      <w:pPr>
        <w:numPr>
          <w:ilvl w:val="1"/>
          <w:numId w:val="4"/>
        </w:numPr>
        <w:tabs>
          <w:tab w:val="decimal" w:pos="360"/>
          <w:tab w:val="left" w:pos="990"/>
        </w:tabs>
        <w:spacing w:before="60"/>
        <w:rPr>
          <w:rFonts w:ascii="Times New Roman" w:hAnsi="Times New Roman" w:cs="Times New Roman"/>
        </w:rPr>
      </w:pPr>
      <w:r w:rsidRPr="003A6BC9">
        <w:rPr>
          <w:rFonts w:ascii="Times New Roman" w:hAnsi="Times New Roman" w:cs="Times New Roman"/>
        </w:rPr>
        <w:t>Humans are the only species whose behavior cannot be analyzed in terms of stimuli and responses.</w:t>
      </w:r>
    </w:p>
    <w:p w:rsidR="008B68E5" w:rsidRDefault="008B68E5" w:rsidP="008B68E5">
      <w:pPr>
        <w:tabs>
          <w:tab w:val="decimal" w:pos="360"/>
          <w:tab w:val="left" w:pos="990"/>
        </w:tabs>
        <w:spacing w:before="60"/>
        <w:rPr>
          <w:rFonts w:ascii="Times New Roman" w:hAnsi="Times New Roman" w:cs="Times New Roman"/>
        </w:rPr>
      </w:pPr>
    </w:p>
    <w:p w:rsidR="00100146" w:rsidRDefault="00E80279" w:rsidP="00D737B1">
      <w:pPr>
        <w:numPr>
          <w:ilvl w:val="0"/>
          <w:numId w:val="7"/>
        </w:numPr>
        <w:tabs>
          <w:tab w:val="decimal" w:pos="360"/>
          <w:tab w:val="left" w:pos="990"/>
        </w:tabs>
        <w:spacing w:before="60"/>
        <w:rPr>
          <w:rFonts w:ascii="Times New Roman" w:hAnsi="Times New Roman" w:cs="Times New Roman"/>
        </w:rPr>
      </w:pPr>
      <w:r w:rsidRPr="003A6BC9">
        <w:rPr>
          <w:rFonts w:ascii="Times New Roman" w:hAnsi="Times New Roman" w:cs="Times New Roman"/>
        </w:rPr>
        <w:t xml:space="preserve">Three of the following are examples of </w:t>
      </w:r>
      <w:r w:rsidRPr="003A6BC9">
        <w:rPr>
          <w:rFonts w:ascii="Times New Roman" w:hAnsi="Times New Roman" w:cs="Times New Roman"/>
          <w:i/>
        </w:rPr>
        <w:t>learning</w:t>
      </w:r>
      <w:r w:rsidR="00632B80">
        <w:rPr>
          <w:rFonts w:ascii="Times New Roman" w:hAnsi="Times New Roman" w:cs="Times New Roman"/>
          <w:i/>
        </w:rPr>
        <w:t>.</w:t>
      </w:r>
      <w:r w:rsidRPr="003A6BC9">
        <w:rPr>
          <w:rFonts w:ascii="Times New Roman" w:hAnsi="Times New Roman" w:cs="Times New Roman"/>
        </w:rPr>
        <w:t xml:space="preserve"> Which one is </w:t>
      </w:r>
      <w:r w:rsidRPr="003A6BC9">
        <w:rPr>
          <w:rFonts w:ascii="Times New Roman" w:hAnsi="Times New Roman" w:cs="Times New Roman"/>
          <w:i/>
        </w:rPr>
        <w:t>not</w:t>
      </w:r>
      <w:r w:rsidRPr="003A6BC9">
        <w:rPr>
          <w:rFonts w:ascii="Times New Roman" w:hAnsi="Times New Roman" w:cs="Times New Roman"/>
        </w:rPr>
        <w:t>?</w:t>
      </w:r>
    </w:p>
    <w:p w:rsidR="00100146" w:rsidRDefault="00E80279" w:rsidP="00D737B1">
      <w:pPr>
        <w:numPr>
          <w:ilvl w:val="0"/>
          <w:numId w:val="8"/>
        </w:numPr>
        <w:tabs>
          <w:tab w:val="decimal" w:pos="360"/>
          <w:tab w:val="left" w:pos="990"/>
        </w:tabs>
        <w:spacing w:before="60"/>
        <w:rPr>
          <w:rFonts w:ascii="Times New Roman" w:hAnsi="Times New Roman" w:cs="Times New Roman"/>
        </w:rPr>
      </w:pPr>
      <w:r w:rsidRPr="00100146">
        <w:rPr>
          <w:rFonts w:ascii="Times New Roman" w:hAnsi="Times New Roman" w:cs="Times New Roman"/>
        </w:rPr>
        <w:t>Abigail cries when she steps on a sharp pebble.</w:t>
      </w:r>
      <w:r w:rsidR="00D649B2">
        <w:rPr>
          <w:rFonts w:ascii="Times New Roman" w:hAnsi="Times New Roman" w:cs="Times New Roman"/>
        </w:rPr>
        <w:t xml:space="preserve"> </w:t>
      </w:r>
    </w:p>
    <w:p w:rsidR="00100146" w:rsidRDefault="00E80279" w:rsidP="00D737B1">
      <w:pPr>
        <w:numPr>
          <w:ilvl w:val="0"/>
          <w:numId w:val="8"/>
        </w:numPr>
        <w:tabs>
          <w:tab w:val="decimal" w:pos="360"/>
          <w:tab w:val="left" w:pos="990"/>
        </w:tabs>
        <w:spacing w:before="60"/>
        <w:rPr>
          <w:rFonts w:ascii="Times New Roman" w:hAnsi="Times New Roman" w:cs="Times New Roman"/>
        </w:rPr>
      </w:pPr>
      <w:r w:rsidRPr="00100146">
        <w:rPr>
          <w:rFonts w:ascii="Times New Roman" w:hAnsi="Times New Roman" w:cs="Times New Roman"/>
        </w:rPr>
        <w:t>After many hours of heated debate, Brian begins to advocate political practices he has previously opposed.</w:t>
      </w:r>
    </w:p>
    <w:p w:rsidR="00100146" w:rsidRDefault="00E80279" w:rsidP="00D737B1">
      <w:pPr>
        <w:numPr>
          <w:ilvl w:val="0"/>
          <w:numId w:val="8"/>
        </w:numPr>
        <w:tabs>
          <w:tab w:val="decimal" w:pos="360"/>
          <w:tab w:val="left" w:pos="990"/>
        </w:tabs>
        <w:spacing w:before="60"/>
        <w:rPr>
          <w:rFonts w:ascii="Times New Roman" w:hAnsi="Times New Roman" w:cs="Times New Roman"/>
        </w:rPr>
      </w:pPr>
      <w:r w:rsidRPr="00100146">
        <w:rPr>
          <w:rFonts w:ascii="Times New Roman" w:hAnsi="Times New Roman" w:cs="Times New Roman"/>
        </w:rPr>
        <w:t xml:space="preserve">Cara suddenly recognizes how the division fact “24 ÷ 4 = 6” is related to the multiplication fact “6 </w:t>
      </w:r>
      <w:r w:rsidRPr="00100146">
        <w:rPr>
          <w:rFonts w:ascii="Times New Roman" w:hAnsi="Times New Roman" w:cs="Times New Roman"/>
          <w:sz w:val="22"/>
        </w:rPr>
        <w:t>x</w:t>
      </w:r>
      <w:r w:rsidRPr="00100146">
        <w:rPr>
          <w:rFonts w:ascii="Times New Roman" w:hAnsi="Times New Roman" w:cs="Times New Roman"/>
        </w:rPr>
        <w:t xml:space="preserve"> 4 = 24.”</w:t>
      </w:r>
    </w:p>
    <w:p w:rsidR="00E80279" w:rsidRPr="00100146" w:rsidRDefault="00E80279" w:rsidP="00D737B1">
      <w:pPr>
        <w:numPr>
          <w:ilvl w:val="0"/>
          <w:numId w:val="8"/>
        </w:numPr>
        <w:tabs>
          <w:tab w:val="decimal" w:pos="360"/>
          <w:tab w:val="left" w:pos="990"/>
        </w:tabs>
        <w:spacing w:before="60"/>
        <w:rPr>
          <w:rFonts w:ascii="Times New Roman" w:hAnsi="Times New Roman" w:cs="Times New Roman"/>
        </w:rPr>
      </w:pPr>
      <w:r w:rsidRPr="00100146">
        <w:rPr>
          <w:rFonts w:ascii="Times New Roman" w:hAnsi="Times New Roman" w:cs="Times New Roman"/>
        </w:rPr>
        <w:t>David has been running away from German shepherds ever since he was bitten by a German shepherd two years ago.</w:t>
      </w:r>
    </w:p>
    <w:p w:rsidR="00E80279" w:rsidRPr="003A6BC9" w:rsidRDefault="00E80279" w:rsidP="00E80279">
      <w:pPr>
        <w:spacing w:before="60"/>
        <w:rPr>
          <w:rFonts w:ascii="Times New Roman" w:hAnsi="Times New Roman" w:cs="Times New Roman"/>
        </w:rPr>
      </w:pPr>
    </w:p>
    <w:p w:rsidR="00100146" w:rsidRDefault="00E80279" w:rsidP="00D737B1">
      <w:pPr>
        <w:numPr>
          <w:ilvl w:val="0"/>
          <w:numId w:val="7"/>
        </w:numPr>
        <w:tabs>
          <w:tab w:val="decimal" w:pos="360"/>
          <w:tab w:val="left" w:pos="990"/>
        </w:tabs>
        <w:spacing w:before="60"/>
        <w:rPr>
          <w:rFonts w:ascii="Times New Roman" w:hAnsi="Times New Roman" w:cs="Times New Roman"/>
        </w:rPr>
      </w:pPr>
      <w:proofErr w:type="spellStart"/>
      <w:r w:rsidRPr="003A6BC9">
        <w:rPr>
          <w:rFonts w:ascii="Times New Roman" w:hAnsi="Times New Roman" w:cs="Times New Roman"/>
        </w:rPr>
        <w:t>Reynelda</w:t>
      </w:r>
      <w:proofErr w:type="spellEnd"/>
      <w:r w:rsidRPr="003A6BC9">
        <w:rPr>
          <w:rFonts w:ascii="Times New Roman" w:hAnsi="Times New Roman" w:cs="Times New Roman"/>
        </w:rPr>
        <w:t xml:space="preserve"> has trouble tracing a complex shape with a pencil when she is in kindergarten, but she can do it quite well by the time she is in second grade. Is this an instance of </w:t>
      </w:r>
      <w:r w:rsidRPr="003A6BC9">
        <w:rPr>
          <w:rFonts w:ascii="Times New Roman" w:hAnsi="Times New Roman" w:cs="Times New Roman"/>
          <w:i/>
        </w:rPr>
        <w:t>learning</w:t>
      </w:r>
      <w:r w:rsidRPr="003A6BC9">
        <w:rPr>
          <w:rFonts w:ascii="Times New Roman" w:hAnsi="Times New Roman" w:cs="Times New Roman"/>
        </w:rPr>
        <w:t>?</w:t>
      </w:r>
    </w:p>
    <w:p w:rsidR="00100146" w:rsidRDefault="00E80279" w:rsidP="00D737B1">
      <w:pPr>
        <w:numPr>
          <w:ilvl w:val="0"/>
          <w:numId w:val="9"/>
        </w:numPr>
        <w:tabs>
          <w:tab w:val="decimal" w:pos="360"/>
          <w:tab w:val="left" w:pos="990"/>
        </w:tabs>
        <w:spacing w:before="60"/>
        <w:rPr>
          <w:rFonts w:ascii="Times New Roman" w:hAnsi="Times New Roman" w:cs="Times New Roman"/>
        </w:rPr>
      </w:pPr>
      <w:r w:rsidRPr="00100146">
        <w:rPr>
          <w:rFonts w:ascii="Times New Roman" w:hAnsi="Times New Roman" w:cs="Times New Roman"/>
        </w:rPr>
        <w:t>Yes, because her behavior has changed.</w:t>
      </w:r>
    </w:p>
    <w:p w:rsidR="00100146" w:rsidRDefault="00E80279" w:rsidP="00D737B1">
      <w:pPr>
        <w:numPr>
          <w:ilvl w:val="0"/>
          <w:numId w:val="9"/>
        </w:numPr>
        <w:tabs>
          <w:tab w:val="decimal" w:pos="360"/>
          <w:tab w:val="left" w:pos="990"/>
        </w:tabs>
        <w:spacing w:before="60"/>
        <w:rPr>
          <w:rFonts w:ascii="Times New Roman" w:hAnsi="Times New Roman" w:cs="Times New Roman"/>
        </w:rPr>
      </w:pPr>
      <w:r w:rsidRPr="00100146">
        <w:rPr>
          <w:rFonts w:ascii="Times New Roman" w:hAnsi="Times New Roman" w:cs="Times New Roman"/>
        </w:rPr>
        <w:t>No, because the circumstances are too dissimilar.</w:t>
      </w:r>
    </w:p>
    <w:p w:rsidR="00100146" w:rsidRDefault="00E80279" w:rsidP="00D737B1">
      <w:pPr>
        <w:numPr>
          <w:ilvl w:val="0"/>
          <w:numId w:val="9"/>
        </w:numPr>
        <w:tabs>
          <w:tab w:val="decimal" w:pos="360"/>
          <w:tab w:val="left" w:pos="990"/>
        </w:tabs>
        <w:spacing w:before="60"/>
        <w:rPr>
          <w:rFonts w:ascii="Times New Roman" w:hAnsi="Times New Roman" w:cs="Times New Roman"/>
        </w:rPr>
      </w:pPr>
      <w:r w:rsidRPr="00100146">
        <w:rPr>
          <w:rFonts w:ascii="Times New Roman" w:hAnsi="Times New Roman" w:cs="Times New Roman"/>
        </w:rPr>
        <w:t>Maybe, although the change may simply be due to physiological maturation.</w:t>
      </w:r>
      <w:r w:rsidR="00D649B2">
        <w:rPr>
          <w:rFonts w:ascii="Times New Roman" w:hAnsi="Times New Roman" w:cs="Times New Roman"/>
        </w:rPr>
        <w:t xml:space="preserve"> </w:t>
      </w:r>
    </w:p>
    <w:p w:rsidR="00100146" w:rsidRPr="00100146" w:rsidRDefault="00E80279" w:rsidP="00D737B1">
      <w:pPr>
        <w:numPr>
          <w:ilvl w:val="0"/>
          <w:numId w:val="9"/>
        </w:numPr>
        <w:tabs>
          <w:tab w:val="decimal" w:pos="360"/>
          <w:tab w:val="left" w:pos="990"/>
        </w:tabs>
        <w:spacing w:before="60"/>
        <w:rPr>
          <w:rStyle w:val="CommentReference"/>
          <w:rFonts w:ascii="Times New Roman" w:hAnsi="Times New Roman" w:cs="Times New Roman"/>
          <w:sz w:val="24"/>
          <w:szCs w:val="20"/>
        </w:rPr>
      </w:pPr>
      <w:r w:rsidRPr="00100146">
        <w:rPr>
          <w:rFonts w:ascii="Times New Roman" w:hAnsi="Times New Roman" w:cs="Times New Roman"/>
        </w:rPr>
        <w:t>Maybe, but only if she is being reinforced for tracing accurately.</w:t>
      </w:r>
    </w:p>
    <w:p w:rsidR="00100146" w:rsidRDefault="00100146" w:rsidP="00100146">
      <w:pPr>
        <w:tabs>
          <w:tab w:val="decimal" w:pos="360"/>
          <w:tab w:val="left" w:pos="990"/>
        </w:tabs>
        <w:spacing w:before="60"/>
        <w:ind w:left="720"/>
        <w:rPr>
          <w:rFonts w:ascii="Times New Roman" w:hAnsi="Times New Roman" w:cs="Times New Roman"/>
        </w:rPr>
      </w:pPr>
    </w:p>
    <w:p w:rsidR="00100146" w:rsidRDefault="007B5598" w:rsidP="00D737B1">
      <w:pPr>
        <w:numPr>
          <w:ilvl w:val="0"/>
          <w:numId w:val="7"/>
        </w:numPr>
        <w:tabs>
          <w:tab w:val="decimal" w:pos="360"/>
          <w:tab w:val="left" w:pos="990"/>
        </w:tabs>
        <w:spacing w:before="60"/>
        <w:rPr>
          <w:rFonts w:ascii="Times New Roman" w:hAnsi="Times New Roman" w:cs="Times New Roman"/>
        </w:rPr>
      </w:pPr>
      <w:r>
        <w:rPr>
          <w:rFonts w:ascii="Times New Roman" w:hAnsi="Times New Roman" w:cs="Times New Roman"/>
        </w:rPr>
        <w:br w:type="page"/>
      </w:r>
      <w:r w:rsidR="00E80279" w:rsidRPr="003A6BC9">
        <w:rPr>
          <w:rFonts w:ascii="Times New Roman" w:hAnsi="Times New Roman" w:cs="Times New Roman"/>
        </w:rPr>
        <w:lastRenderedPageBreak/>
        <w:t xml:space="preserve">Three of the following illustrate various ways that learning might be reflected in a person’s behavior. Which one of the following changes does </w:t>
      </w:r>
      <w:r w:rsidR="00E80279" w:rsidRPr="003A6BC9">
        <w:rPr>
          <w:rFonts w:ascii="Times New Roman" w:hAnsi="Times New Roman" w:cs="Times New Roman"/>
          <w:i/>
        </w:rPr>
        <w:t>not</w:t>
      </w:r>
      <w:r w:rsidR="00E80279" w:rsidRPr="003A6BC9">
        <w:rPr>
          <w:rFonts w:ascii="Times New Roman" w:hAnsi="Times New Roman" w:cs="Times New Roman"/>
        </w:rPr>
        <w:t xml:space="preserve"> necessarily reflect learning?</w:t>
      </w:r>
    </w:p>
    <w:p w:rsidR="00100146" w:rsidRDefault="00E80279" w:rsidP="00D737B1">
      <w:pPr>
        <w:numPr>
          <w:ilvl w:val="0"/>
          <w:numId w:val="10"/>
        </w:numPr>
        <w:tabs>
          <w:tab w:val="decimal" w:pos="360"/>
          <w:tab w:val="left" w:pos="990"/>
        </w:tabs>
        <w:spacing w:before="60"/>
        <w:rPr>
          <w:rFonts w:ascii="Times New Roman" w:hAnsi="Times New Roman" w:cs="Times New Roman"/>
        </w:rPr>
      </w:pPr>
      <w:r w:rsidRPr="00100146">
        <w:rPr>
          <w:rFonts w:ascii="Times New Roman" w:hAnsi="Times New Roman" w:cs="Times New Roman"/>
        </w:rPr>
        <w:t>Although it’s a school night, Dean plays video games until well past his usual bedtime. As he becomes more tired, he finds it increasingly difficult to concentrate on what he’s doing.</w:t>
      </w:r>
      <w:r w:rsidR="00D649B2">
        <w:rPr>
          <w:rFonts w:ascii="Times New Roman" w:hAnsi="Times New Roman" w:cs="Times New Roman"/>
        </w:rPr>
        <w:t xml:space="preserve"> </w:t>
      </w:r>
    </w:p>
    <w:p w:rsidR="00100146" w:rsidRDefault="00E80279" w:rsidP="00D737B1">
      <w:pPr>
        <w:numPr>
          <w:ilvl w:val="0"/>
          <w:numId w:val="10"/>
        </w:numPr>
        <w:tabs>
          <w:tab w:val="decimal" w:pos="360"/>
          <w:tab w:val="left" w:pos="990"/>
        </w:tabs>
        <w:spacing w:before="60"/>
        <w:rPr>
          <w:rFonts w:ascii="Times New Roman" w:hAnsi="Times New Roman" w:cs="Times New Roman"/>
        </w:rPr>
      </w:pPr>
      <w:r w:rsidRPr="00100146">
        <w:rPr>
          <w:rFonts w:ascii="Times New Roman" w:hAnsi="Times New Roman" w:cs="Times New Roman"/>
        </w:rPr>
        <w:t>Even as a young child, Jerry could tell you that his grandparents immigrated to the United States from Ireland. But after a conversation with his grandmother, he can now describe the circumstances of the family’s immigration in considerable detail.</w:t>
      </w:r>
    </w:p>
    <w:p w:rsidR="00100146" w:rsidRDefault="00E80279" w:rsidP="00D737B1">
      <w:pPr>
        <w:numPr>
          <w:ilvl w:val="0"/>
          <w:numId w:val="10"/>
        </w:numPr>
        <w:tabs>
          <w:tab w:val="decimal" w:pos="360"/>
          <w:tab w:val="left" w:pos="990"/>
        </w:tabs>
        <w:spacing w:before="60"/>
        <w:rPr>
          <w:rFonts w:ascii="Times New Roman" w:hAnsi="Times New Roman" w:cs="Times New Roman"/>
        </w:rPr>
      </w:pPr>
      <w:r w:rsidRPr="00100146">
        <w:rPr>
          <w:rFonts w:ascii="Times New Roman" w:hAnsi="Times New Roman" w:cs="Times New Roman"/>
        </w:rPr>
        <w:t>Day after day, Martin practices his basketball skills (shooting, dribbling, etc.) on a basketball court at a local park. With each practice session, his movements become faster and smoother.</w:t>
      </w:r>
    </w:p>
    <w:p w:rsidR="008B68E5" w:rsidRDefault="00E80279" w:rsidP="00D737B1">
      <w:pPr>
        <w:numPr>
          <w:ilvl w:val="0"/>
          <w:numId w:val="10"/>
        </w:numPr>
        <w:tabs>
          <w:tab w:val="decimal" w:pos="360"/>
          <w:tab w:val="left" w:pos="990"/>
        </w:tabs>
        <w:spacing w:before="60"/>
        <w:rPr>
          <w:rFonts w:ascii="Times New Roman" w:hAnsi="Times New Roman" w:cs="Times New Roman"/>
        </w:rPr>
      </w:pPr>
      <w:r w:rsidRPr="00100146">
        <w:rPr>
          <w:rFonts w:ascii="Times New Roman" w:hAnsi="Times New Roman" w:cs="Times New Roman"/>
        </w:rPr>
        <w:t>Lewis occasionally asks for help when he has difficulty with his classwork, but most of the time he just struggles quietly on his own. After his teacher assures him that asking for help is not a sign of weakness or inability, he begins asking for help much more frequently.</w:t>
      </w:r>
    </w:p>
    <w:p w:rsidR="008B68E5" w:rsidRDefault="008B68E5" w:rsidP="008B68E5">
      <w:pPr>
        <w:tabs>
          <w:tab w:val="decimal" w:pos="360"/>
          <w:tab w:val="left" w:pos="990"/>
        </w:tabs>
        <w:spacing w:before="60"/>
        <w:rPr>
          <w:rFonts w:ascii="Times New Roman" w:hAnsi="Times New Roman" w:cs="Times New Roman"/>
        </w:rPr>
      </w:pPr>
    </w:p>
    <w:p w:rsidR="00100146" w:rsidRPr="008B68E5" w:rsidRDefault="00C92C4B" w:rsidP="00D737B1">
      <w:pPr>
        <w:numPr>
          <w:ilvl w:val="0"/>
          <w:numId w:val="7"/>
        </w:numPr>
        <w:tabs>
          <w:tab w:val="decimal" w:pos="360"/>
          <w:tab w:val="left" w:pos="990"/>
        </w:tabs>
        <w:spacing w:before="60"/>
        <w:rPr>
          <w:rFonts w:ascii="Times New Roman" w:hAnsi="Times New Roman" w:cs="Times New Roman"/>
        </w:rPr>
      </w:pPr>
      <w:r w:rsidRPr="008B68E5">
        <w:rPr>
          <w:rFonts w:ascii="Times New Roman" w:hAnsi="Times New Roman" w:cs="Times New Roman"/>
        </w:rPr>
        <w:t>_________</w:t>
      </w:r>
      <w:r w:rsidR="00BB66E6">
        <w:rPr>
          <w:rFonts w:ascii="Times New Roman" w:hAnsi="Times New Roman" w:cs="Times New Roman"/>
        </w:rPr>
        <w:t>____</w:t>
      </w:r>
      <w:r w:rsidRPr="008B68E5">
        <w:rPr>
          <w:rFonts w:ascii="Times New Roman" w:hAnsi="Times New Roman" w:cs="Times New Roman"/>
        </w:rPr>
        <w:t xml:space="preserve"> </w:t>
      </w:r>
      <w:proofErr w:type="gramStart"/>
      <w:r w:rsidRPr="008B68E5">
        <w:rPr>
          <w:rFonts w:ascii="Times New Roman" w:hAnsi="Times New Roman" w:cs="Times New Roman"/>
        </w:rPr>
        <w:t>research</w:t>
      </w:r>
      <w:proofErr w:type="gramEnd"/>
      <w:r w:rsidRPr="008B68E5">
        <w:rPr>
          <w:rFonts w:ascii="Times New Roman" w:hAnsi="Times New Roman" w:cs="Times New Roman"/>
        </w:rPr>
        <w:t xml:space="preserve"> examines learning in tightly controlled settings and ___________ research examines learning in real-world settings. </w:t>
      </w:r>
    </w:p>
    <w:p w:rsidR="00100146" w:rsidRDefault="00100146" w:rsidP="00D737B1">
      <w:pPr>
        <w:numPr>
          <w:ilvl w:val="0"/>
          <w:numId w:val="11"/>
        </w:numPr>
        <w:tabs>
          <w:tab w:val="decimal" w:pos="900"/>
        </w:tabs>
        <w:spacing w:before="60"/>
        <w:rPr>
          <w:rFonts w:ascii="Times New Roman" w:hAnsi="Times New Roman" w:cs="Times New Roman"/>
        </w:rPr>
      </w:pPr>
      <w:r>
        <w:rPr>
          <w:rFonts w:ascii="Times New Roman" w:hAnsi="Times New Roman" w:cs="Times New Roman"/>
        </w:rPr>
        <w:t>Applied; Basic</w:t>
      </w:r>
    </w:p>
    <w:p w:rsidR="00100146" w:rsidRDefault="00C92C4B" w:rsidP="00D737B1">
      <w:pPr>
        <w:numPr>
          <w:ilvl w:val="0"/>
          <w:numId w:val="11"/>
        </w:numPr>
        <w:tabs>
          <w:tab w:val="decimal" w:pos="900"/>
        </w:tabs>
        <w:spacing w:before="60"/>
        <w:rPr>
          <w:rFonts w:ascii="Times New Roman" w:hAnsi="Times New Roman" w:cs="Times New Roman"/>
        </w:rPr>
      </w:pPr>
      <w:r w:rsidRPr="00100146">
        <w:rPr>
          <w:rFonts w:ascii="Times New Roman" w:hAnsi="Times New Roman" w:cs="Times New Roman"/>
        </w:rPr>
        <w:t>Basic; Qualitative</w:t>
      </w:r>
    </w:p>
    <w:p w:rsidR="00100146" w:rsidRDefault="00C92C4B" w:rsidP="00D737B1">
      <w:pPr>
        <w:numPr>
          <w:ilvl w:val="0"/>
          <w:numId w:val="11"/>
        </w:numPr>
        <w:tabs>
          <w:tab w:val="decimal" w:pos="900"/>
        </w:tabs>
        <w:spacing w:before="60"/>
        <w:rPr>
          <w:rFonts w:ascii="Times New Roman" w:hAnsi="Times New Roman" w:cs="Times New Roman"/>
        </w:rPr>
      </w:pPr>
      <w:r w:rsidRPr="00100146">
        <w:rPr>
          <w:rFonts w:ascii="Times New Roman" w:hAnsi="Times New Roman" w:cs="Times New Roman"/>
        </w:rPr>
        <w:t xml:space="preserve">Qualitative; Applied </w:t>
      </w:r>
    </w:p>
    <w:p w:rsidR="00100146" w:rsidRDefault="00100146" w:rsidP="00D737B1">
      <w:pPr>
        <w:numPr>
          <w:ilvl w:val="0"/>
          <w:numId w:val="11"/>
        </w:numPr>
        <w:tabs>
          <w:tab w:val="decimal" w:pos="900"/>
        </w:tabs>
        <w:spacing w:before="60"/>
        <w:rPr>
          <w:rFonts w:ascii="Times New Roman" w:hAnsi="Times New Roman" w:cs="Times New Roman"/>
        </w:rPr>
      </w:pPr>
      <w:r>
        <w:rPr>
          <w:rFonts w:ascii="Times New Roman" w:hAnsi="Times New Roman" w:cs="Times New Roman"/>
        </w:rPr>
        <w:t>Basic; Applied</w:t>
      </w:r>
      <w:r w:rsidR="00C92C4B" w:rsidRPr="00100146">
        <w:rPr>
          <w:rFonts w:ascii="Times New Roman" w:hAnsi="Times New Roman" w:cs="Times New Roman"/>
        </w:rPr>
        <w:t xml:space="preserve"> </w:t>
      </w:r>
      <w:r w:rsidR="00D649B2">
        <w:rPr>
          <w:rFonts w:ascii="Times New Roman" w:hAnsi="Times New Roman" w:cs="Times New Roman"/>
        </w:rPr>
        <w:t xml:space="preserve"> </w:t>
      </w:r>
      <w:r w:rsidR="00C92C4B" w:rsidRPr="00100146">
        <w:rPr>
          <w:rFonts w:ascii="Times New Roman" w:hAnsi="Times New Roman" w:cs="Times New Roman"/>
        </w:rPr>
        <w:t xml:space="preserve"> </w:t>
      </w:r>
      <w:r w:rsidR="00C92C4B" w:rsidRPr="00100146">
        <w:rPr>
          <w:rFonts w:ascii="Times New Roman" w:hAnsi="Times New Roman" w:cs="Times New Roman"/>
        </w:rPr>
        <w:tab/>
      </w:r>
    </w:p>
    <w:p w:rsidR="007742A1" w:rsidRDefault="007742A1" w:rsidP="007742A1">
      <w:pPr>
        <w:tabs>
          <w:tab w:val="decimal" w:pos="900"/>
        </w:tabs>
        <w:spacing w:before="60"/>
        <w:rPr>
          <w:rFonts w:ascii="Times New Roman" w:hAnsi="Times New Roman" w:cs="Times New Roman"/>
        </w:rPr>
      </w:pPr>
    </w:p>
    <w:p w:rsidR="007742A1" w:rsidRDefault="007742A1" w:rsidP="007742A1">
      <w:pPr>
        <w:numPr>
          <w:ilvl w:val="0"/>
          <w:numId w:val="7"/>
        </w:numPr>
        <w:tabs>
          <w:tab w:val="decimal" w:pos="900"/>
        </w:tabs>
        <w:spacing w:before="60"/>
        <w:rPr>
          <w:rFonts w:ascii="Times New Roman" w:hAnsi="Times New Roman" w:cs="Times New Roman"/>
        </w:rPr>
      </w:pPr>
      <w:r>
        <w:rPr>
          <w:rFonts w:ascii="Times New Roman" w:hAnsi="Times New Roman" w:cs="Times New Roman"/>
        </w:rPr>
        <w:t xml:space="preserve">Which of the following would be an example of a </w:t>
      </w:r>
      <w:r w:rsidRPr="007742A1">
        <w:rPr>
          <w:rFonts w:ascii="Times New Roman" w:hAnsi="Times New Roman" w:cs="Times New Roman"/>
          <w:i/>
        </w:rPr>
        <w:t>qualitative</w:t>
      </w:r>
      <w:r>
        <w:rPr>
          <w:rFonts w:ascii="Times New Roman" w:hAnsi="Times New Roman" w:cs="Times New Roman"/>
        </w:rPr>
        <w:t xml:space="preserve"> research study of learning? </w:t>
      </w:r>
    </w:p>
    <w:p w:rsidR="00100146" w:rsidRDefault="007742A1" w:rsidP="00100146">
      <w:pPr>
        <w:numPr>
          <w:ilvl w:val="1"/>
          <w:numId w:val="7"/>
        </w:numPr>
        <w:tabs>
          <w:tab w:val="decimal" w:pos="900"/>
        </w:tabs>
        <w:spacing w:before="60"/>
        <w:rPr>
          <w:rFonts w:ascii="Times New Roman" w:hAnsi="Times New Roman" w:cs="Times New Roman"/>
        </w:rPr>
      </w:pPr>
      <w:r>
        <w:rPr>
          <w:rFonts w:ascii="Times New Roman" w:hAnsi="Times New Roman" w:cs="Times New Roman"/>
        </w:rPr>
        <w:t>A researcher</w:t>
      </w:r>
      <w:r w:rsidRPr="007742A1">
        <w:rPr>
          <w:rFonts w:ascii="Times New Roman" w:hAnsi="Times New Roman" w:cs="Times New Roman"/>
        </w:rPr>
        <w:t xml:space="preserve"> interviews 25 students about their experiences learning science</w:t>
      </w:r>
      <w:r>
        <w:rPr>
          <w:rFonts w:ascii="Times New Roman" w:hAnsi="Times New Roman" w:cs="Times New Roman"/>
        </w:rPr>
        <w:t>.</w:t>
      </w:r>
    </w:p>
    <w:p w:rsidR="007742A1" w:rsidRDefault="007742A1" w:rsidP="00100146">
      <w:pPr>
        <w:numPr>
          <w:ilvl w:val="1"/>
          <w:numId w:val="7"/>
        </w:numPr>
        <w:tabs>
          <w:tab w:val="decimal" w:pos="900"/>
        </w:tabs>
        <w:spacing w:before="60"/>
        <w:rPr>
          <w:rFonts w:ascii="Times New Roman" w:hAnsi="Times New Roman" w:cs="Times New Roman"/>
        </w:rPr>
      </w:pPr>
      <w:r>
        <w:rPr>
          <w:rFonts w:ascii="Times New Roman" w:hAnsi="Times New Roman" w:cs="Times New Roman"/>
        </w:rPr>
        <w:t xml:space="preserve">A researcher gives 500 students in a History course a pre-test at the beginning of the semester, and a post-test at the end, to determine how much they learned. </w:t>
      </w:r>
    </w:p>
    <w:p w:rsidR="007742A1" w:rsidRDefault="007742A1" w:rsidP="00100146">
      <w:pPr>
        <w:numPr>
          <w:ilvl w:val="1"/>
          <w:numId w:val="7"/>
        </w:numPr>
        <w:tabs>
          <w:tab w:val="decimal" w:pos="900"/>
        </w:tabs>
        <w:spacing w:before="60"/>
        <w:rPr>
          <w:rFonts w:ascii="Times New Roman" w:hAnsi="Times New Roman" w:cs="Times New Roman"/>
        </w:rPr>
      </w:pPr>
      <w:r>
        <w:rPr>
          <w:rFonts w:ascii="Times New Roman" w:hAnsi="Times New Roman" w:cs="Times New Roman"/>
        </w:rPr>
        <w:t xml:space="preserve">A researcher brings volunteers into her lab to demonstrate a new learning strategy, and measures how well they implement the strategy on tasks that they perform while there. </w:t>
      </w:r>
    </w:p>
    <w:p w:rsidR="007742A1" w:rsidRPr="007742A1" w:rsidRDefault="007742A1" w:rsidP="00100146">
      <w:pPr>
        <w:numPr>
          <w:ilvl w:val="1"/>
          <w:numId w:val="7"/>
        </w:numPr>
        <w:tabs>
          <w:tab w:val="decimal" w:pos="900"/>
        </w:tabs>
        <w:spacing w:before="60"/>
        <w:rPr>
          <w:rFonts w:ascii="Times New Roman" w:hAnsi="Times New Roman" w:cs="Times New Roman"/>
        </w:rPr>
      </w:pPr>
      <w:r>
        <w:rPr>
          <w:rFonts w:ascii="Times New Roman" w:hAnsi="Times New Roman" w:cs="Times New Roman"/>
        </w:rPr>
        <w:t xml:space="preserve">A researcher goes to a local middle school to demonstrate a new learning strategy, and surveys students to determine how useful they believe the strategy to be. </w:t>
      </w:r>
      <w:r>
        <w:rPr>
          <w:rFonts w:ascii="Times New Roman" w:hAnsi="Times New Roman" w:cs="Times New Roman"/>
        </w:rPr>
        <w:br/>
      </w:r>
      <w:r>
        <w:rPr>
          <w:rFonts w:ascii="Times New Roman" w:hAnsi="Times New Roman" w:cs="Times New Roman"/>
        </w:rPr>
        <w:br/>
      </w:r>
    </w:p>
    <w:p w:rsidR="00100146" w:rsidRDefault="00E80279" w:rsidP="00D737B1">
      <w:pPr>
        <w:numPr>
          <w:ilvl w:val="0"/>
          <w:numId w:val="7"/>
        </w:numPr>
        <w:tabs>
          <w:tab w:val="decimal" w:pos="900"/>
        </w:tabs>
        <w:spacing w:before="60"/>
        <w:rPr>
          <w:rFonts w:ascii="Times New Roman" w:hAnsi="Times New Roman" w:cs="Times New Roman"/>
        </w:rPr>
      </w:pPr>
      <w:r w:rsidRPr="00100146">
        <w:rPr>
          <w:rFonts w:ascii="Times New Roman" w:hAnsi="Times New Roman" w:cs="Times New Roman"/>
        </w:rPr>
        <w:t xml:space="preserve">A </w:t>
      </w:r>
      <w:r w:rsidRPr="00100146">
        <w:rPr>
          <w:rFonts w:ascii="Times New Roman" w:hAnsi="Times New Roman" w:cs="Times New Roman"/>
          <w:i/>
        </w:rPr>
        <w:t>principle</w:t>
      </w:r>
      <w:r w:rsidRPr="00100146">
        <w:rPr>
          <w:rFonts w:ascii="Times New Roman" w:hAnsi="Times New Roman" w:cs="Times New Roman"/>
        </w:rPr>
        <w:t xml:space="preserve"> of learning can best be characterized as:</w:t>
      </w:r>
    </w:p>
    <w:p w:rsidR="00100146" w:rsidRDefault="00E80279" w:rsidP="00D737B1">
      <w:pPr>
        <w:numPr>
          <w:ilvl w:val="0"/>
          <w:numId w:val="12"/>
        </w:numPr>
        <w:tabs>
          <w:tab w:val="decimal" w:pos="900"/>
        </w:tabs>
        <w:spacing w:before="60"/>
        <w:rPr>
          <w:rFonts w:ascii="Times New Roman" w:hAnsi="Times New Roman" w:cs="Times New Roman"/>
        </w:rPr>
      </w:pPr>
      <w:r w:rsidRPr="00100146">
        <w:rPr>
          <w:rFonts w:ascii="Times New Roman" w:hAnsi="Times New Roman" w:cs="Times New Roman"/>
        </w:rPr>
        <w:t>A description of the results of a particular research study</w:t>
      </w:r>
    </w:p>
    <w:p w:rsidR="00100146" w:rsidRDefault="00E80279" w:rsidP="00D737B1">
      <w:pPr>
        <w:numPr>
          <w:ilvl w:val="0"/>
          <w:numId w:val="12"/>
        </w:numPr>
        <w:tabs>
          <w:tab w:val="decimal" w:pos="900"/>
        </w:tabs>
        <w:spacing w:before="60"/>
        <w:rPr>
          <w:rFonts w:ascii="Times New Roman" w:hAnsi="Times New Roman" w:cs="Times New Roman"/>
        </w:rPr>
      </w:pPr>
      <w:r w:rsidRPr="00100146">
        <w:rPr>
          <w:rFonts w:ascii="Times New Roman" w:hAnsi="Times New Roman" w:cs="Times New Roman"/>
        </w:rPr>
        <w:lastRenderedPageBreak/>
        <w:t>A statement that describes how a particular factor affects learning</w:t>
      </w:r>
      <w:r w:rsidR="00D649B2">
        <w:rPr>
          <w:rFonts w:ascii="Times New Roman" w:hAnsi="Times New Roman" w:cs="Times New Roman"/>
        </w:rPr>
        <w:t xml:space="preserve"> </w:t>
      </w:r>
    </w:p>
    <w:p w:rsidR="00100146" w:rsidRDefault="00E80279" w:rsidP="00D737B1">
      <w:pPr>
        <w:numPr>
          <w:ilvl w:val="0"/>
          <w:numId w:val="12"/>
        </w:numPr>
        <w:tabs>
          <w:tab w:val="decimal" w:pos="900"/>
        </w:tabs>
        <w:spacing w:before="60"/>
        <w:rPr>
          <w:rFonts w:ascii="Times New Roman" w:hAnsi="Times New Roman" w:cs="Times New Roman"/>
        </w:rPr>
      </w:pPr>
      <w:r w:rsidRPr="00100146">
        <w:rPr>
          <w:rFonts w:ascii="Times New Roman" w:hAnsi="Times New Roman" w:cs="Times New Roman"/>
        </w:rPr>
        <w:t>The measurement of how much learning has occurred in a particular situation</w:t>
      </w:r>
    </w:p>
    <w:p w:rsidR="00100146" w:rsidRDefault="00E80279" w:rsidP="00D737B1">
      <w:pPr>
        <w:numPr>
          <w:ilvl w:val="0"/>
          <w:numId w:val="12"/>
        </w:numPr>
        <w:tabs>
          <w:tab w:val="decimal" w:pos="900"/>
        </w:tabs>
        <w:spacing w:before="60"/>
        <w:rPr>
          <w:rFonts w:ascii="Times New Roman" w:hAnsi="Times New Roman" w:cs="Times New Roman"/>
        </w:rPr>
      </w:pPr>
      <w:r w:rsidRPr="00100146">
        <w:rPr>
          <w:rFonts w:ascii="Times New Roman" w:hAnsi="Times New Roman" w:cs="Times New Roman"/>
        </w:rPr>
        <w:t>An explanation of the underlying processes through which learning occurs</w:t>
      </w:r>
    </w:p>
    <w:p w:rsidR="008B68E5" w:rsidRDefault="008B68E5" w:rsidP="008B68E5">
      <w:pPr>
        <w:tabs>
          <w:tab w:val="decimal" w:pos="900"/>
        </w:tabs>
        <w:spacing w:before="60"/>
        <w:ind w:left="1440"/>
        <w:rPr>
          <w:rFonts w:ascii="Times New Roman" w:hAnsi="Times New Roman" w:cs="Times New Roman"/>
        </w:rPr>
      </w:pPr>
    </w:p>
    <w:p w:rsidR="00100146" w:rsidRDefault="00E80279" w:rsidP="00D737B1">
      <w:pPr>
        <w:numPr>
          <w:ilvl w:val="0"/>
          <w:numId w:val="7"/>
        </w:numPr>
        <w:tabs>
          <w:tab w:val="decimal" w:pos="900"/>
        </w:tabs>
        <w:spacing w:before="60"/>
        <w:rPr>
          <w:rFonts w:ascii="Times New Roman" w:hAnsi="Times New Roman" w:cs="Times New Roman"/>
        </w:rPr>
      </w:pPr>
      <w:r w:rsidRPr="00100146">
        <w:rPr>
          <w:rFonts w:ascii="Times New Roman" w:hAnsi="Times New Roman" w:cs="Times New Roman"/>
        </w:rPr>
        <w:t xml:space="preserve">A </w:t>
      </w:r>
      <w:r w:rsidRPr="00100146">
        <w:rPr>
          <w:rFonts w:ascii="Times New Roman" w:hAnsi="Times New Roman" w:cs="Times New Roman"/>
          <w:i/>
        </w:rPr>
        <w:t>theory</w:t>
      </w:r>
      <w:r w:rsidRPr="00100146">
        <w:rPr>
          <w:rFonts w:ascii="Times New Roman" w:hAnsi="Times New Roman" w:cs="Times New Roman"/>
        </w:rPr>
        <w:t xml:space="preserve"> of learning can best be characterized as:</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A description of the results of a particular research study</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A statement that describes how a particular factor affects learning</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The measurement of how much learning has occurred in a particular situation</w:t>
      </w:r>
    </w:p>
    <w:p w:rsidR="007742A1" w:rsidRDefault="00E80279" w:rsidP="007742A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An explanation of the underlying processes through which learning occurs</w:t>
      </w:r>
      <w:r w:rsidR="00D649B2">
        <w:rPr>
          <w:rFonts w:ascii="Times New Roman" w:hAnsi="Times New Roman" w:cs="Times New Roman"/>
        </w:rPr>
        <w:t xml:space="preserve"> </w:t>
      </w:r>
      <w:r w:rsidR="007742A1">
        <w:rPr>
          <w:rFonts w:ascii="Times New Roman" w:hAnsi="Times New Roman" w:cs="Times New Roman"/>
        </w:rPr>
        <w:br/>
      </w:r>
    </w:p>
    <w:p w:rsidR="00100146" w:rsidRPr="007742A1" w:rsidRDefault="00E80279" w:rsidP="007742A1">
      <w:pPr>
        <w:numPr>
          <w:ilvl w:val="0"/>
          <w:numId w:val="7"/>
        </w:numPr>
        <w:tabs>
          <w:tab w:val="decimal" w:pos="900"/>
        </w:tabs>
        <w:spacing w:before="60"/>
        <w:rPr>
          <w:rFonts w:ascii="Times New Roman" w:hAnsi="Times New Roman" w:cs="Times New Roman"/>
        </w:rPr>
      </w:pPr>
      <w:r w:rsidRPr="007742A1">
        <w:rPr>
          <w:rFonts w:ascii="Times New Roman" w:hAnsi="Times New Roman" w:cs="Times New Roman"/>
        </w:rPr>
        <w:t xml:space="preserve">Three of the following are </w:t>
      </w:r>
      <w:r w:rsidRPr="007742A1">
        <w:rPr>
          <w:rFonts w:ascii="Times New Roman" w:hAnsi="Times New Roman" w:cs="Times New Roman"/>
          <w:i/>
        </w:rPr>
        <w:t>principles</w:t>
      </w:r>
      <w:r w:rsidRPr="007742A1">
        <w:rPr>
          <w:rFonts w:ascii="Times New Roman" w:hAnsi="Times New Roman" w:cs="Times New Roman"/>
        </w:rPr>
        <w:t xml:space="preserve"> of learning. Which one is a </w:t>
      </w:r>
      <w:r w:rsidRPr="007742A1">
        <w:rPr>
          <w:rFonts w:ascii="Times New Roman" w:hAnsi="Times New Roman" w:cs="Times New Roman"/>
          <w:i/>
        </w:rPr>
        <w:t>theory</w:t>
      </w:r>
      <w:r w:rsidRPr="007742A1">
        <w:rPr>
          <w:rFonts w:ascii="Times New Roman" w:hAnsi="Times New Roman" w:cs="Times New Roman"/>
        </w:rPr>
        <w:t xml:space="preserve"> of learning rather than a principle?</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A behavior that is followed by punishment decreases in frequency.</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People learn by making mental associations between new information and their existing knowledge.</w:t>
      </w:r>
      <w:r w:rsidR="00D649B2">
        <w:rPr>
          <w:rFonts w:ascii="Times New Roman" w:hAnsi="Times New Roman" w:cs="Times New Roman"/>
        </w:rPr>
        <w:t xml:space="preserve"> </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A response that is rewarded every time it occurs increases more rapidly than a response that is only occasionally rewarded.</w:t>
      </w:r>
    </w:p>
    <w:p w:rsidR="00D672B8" w:rsidRPr="007742A1" w:rsidRDefault="00E80279" w:rsidP="00D672B8">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Students tend to remember more of a lecture if they take notes on the lecture’s content.</w:t>
      </w:r>
    </w:p>
    <w:p w:rsidR="00D672B8" w:rsidRDefault="00D672B8" w:rsidP="00D672B8">
      <w:pPr>
        <w:tabs>
          <w:tab w:val="decimal" w:pos="900"/>
        </w:tabs>
        <w:spacing w:before="60"/>
        <w:rPr>
          <w:rFonts w:ascii="Times New Roman" w:hAnsi="Times New Roman" w:cs="Times New Roman"/>
        </w:rPr>
      </w:pPr>
    </w:p>
    <w:p w:rsidR="00100146" w:rsidRDefault="00E80279" w:rsidP="00D737B1">
      <w:pPr>
        <w:numPr>
          <w:ilvl w:val="0"/>
          <w:numId w:val="7"/>
        </w:numPr>
        <w:tabs>
          <w:tab w:val="decimal" w:pos="900"/>
        </w:tabs>
        <w:spacing w:before="60"/>
        <w:rPr>
          <w:rFonts w:ascii="Times New Roman" w:hAnsi="Times New Roman" w:cs="Times New Roman"/>
        </w:rPr>
      </w:pPr>
      <w:r w:rsidRPr="00100146">
        <w:rPr>
          <w:rFonts w:ascii="Times New Roman" w:hAnsi="Times New Roman" w:cs="Times New Roman"/>
        </w:rPr>
        <w:t>Which one of the following statements provides the most credible explanation for the fact that human beings seem to surpass all other animal species in their thinking and learning capacities?</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Only human beings have the capability to make tools.</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Humans communicate regularly with one another and, in doing so, pass along what they’ve learned to future generations.</w:t>
      </w:r>
      <w:r w:rsidR="00D649B2">
        <w:rPr>
          <w:rFonts w:ascii="Times New Roman" w:hAnsi="Times New Roman" w:cs="Times New Roman"/>
        </w:rPr>
        <w:t xml:space="preserve"> </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Human beings have a huge repertoire of instinctual behaviors from which they can draw when they encounter new experiences.</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Human brains are smaller than those of other intelligent species (e.g., elephants, dolphins) and therefore can transmit messages more quickly and efficiently.</w:t>
      </w:r>
    </w:p>
    <w:p w:rsidR="00100146" w:rsidRDefault="00100146" w:rsidP="00100146">
      <w:pPr>
        <w:tabs>
          <w:tab w:val="decimal" w:pos="900"/>
        </w:tabs>
        <w:spacing w:before="60"/>
        <w:ind w:left="1440"/>
        <w:rPr>
          <w:rFonts w:ascii="Times New Roman" w:hAnsi="Times New Roman" w:cs="Times New Roman"/>
        </w:rPr>
      </w:pPr>
    </w:p>
    <w:p w:rsidR="00100146" w:rsidRDefault="00E80279" w:rsidP="00D737B1">
      <w:pPr>
        <w:numPr>
          <w:ilvl w:val="0"/>
          <w:numId w:val="7"/>
        </w:numPr>
        <w:tabs>
          <w:tab w:val="decimal" w:pos="900"/>
        </w:tabs>
        <w:spacing w:before="60"/>
        <w:rPr>
          <w:rFonts w:ascii="Times New Roman" w:hAnsi="Times New Roman" w:cs="Times New Roman"/>
        </w:rPr>
      </w:pPr>
      <w:r w:rsidRPr="00100146">
        <w:rPr>
          <w:rFonts w:ascii="Times New Roman" w:hAnsi="Times New Roman" w:cs="Times New Roman"/>
        </w:rPr>
        <w:t xml:space="preserve">Theories are advantageous in several ways. Three of the following describe advantages of learning theories. Which one does </w:t>
      </w:r>
      <w:r w:rsidRPr="00100146">
        <w:rPr>
          <w:rFonts w:ascii="Times New Roman" w:hAnsi="Times New Roman" w:cs="Times New Roman"/>
          <w:i/>
        </w:rPr>
        <w:t>not</w:t>
      </w:r>
      <w:r w:rsidRPr="00100146">
        <w:rPr>
          <w:rFonts w:ascii="Times New Roman" w:hAnsi="Times New Roman" w:cs="Times New Roman"/>
        </w:rPr>
        <w:t xml:space="preserve">? </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Theories enable objective, unbiased reporting of research findings.</w:t>
      </w:r>
      <w:r w:rsidR="00D649B2">
        <w:rPr>
          <w:rFonts w:ascii="Times New Roman" w:hAnsi="Times New Roman" w:cs="Times New Roman"/>
        </w:rPr>
        <w:t xml:space="preserve"> </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Theories help to condense large bodies of information.</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Theories help practitioners design interventions that facilitate learning.</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Theories provide an impetus for new research.</w:t>
      </w:r>
    </w:p>
    <w:p w:rsidR="00100146" w:rsidRDefault="00100146" w:rsidP="00100146">
      <w:pPr>
        <w:tabs>
          <w:tab w:val="decimal" w:pos="900"/>
        </w:tabs>
        <w:spacing w:before="60"/>
        <w:ind w:left="1440"/>
        <w:rPr>
          <w:rFonts w:ascii="Times New Roman" w:hAnsi="Times New Roman" w:cs="Times New Roman"/>
        </w:rPr>
      </w:pPr>
    </w:p>
    <w:p w:rsidR="00100146" w:rsidRDefault="00E80279" w:rsidP="00D737B1">
      <w:pPr>
        <w:numPr>
          <w:ilvl w:val="0"/>
          <w:numId w:val="7"/>
        </w:numPr>
        <w:tabs>
          <w:tab w:val="decimal" w:pos="900"/>
        </w:tabs>
        <w:spacing w:before="60"/>
        <w:rPr>
          <w:rFonts w:ascii="Times New Roman" w:hAnsi="Times New Roman" w:cs="Times New Roman"/>
        </w:rPr>
      </w:pPr>
      <w:r w:rsidRPr="00100146">
        <w:rPr>
          <w:rFonts w:ascii="Times New Roman" w:hAnsi="Times New Roman" w:cs="Times New Roman"/>
        </w:rPr>
        <w:lastRenderedPageBreak/>
        <w:t xml:space="preserve">Which one of the following statements is most accurate statement regarding </w:t>
      </w:r>
      <w:r w:rsidRPr="00100146">
        <w:rPr>
          <w:rFonts w:ascii="Times New Roman" w:hAnsi="Times New Roman" w:cs="Times New Roman"/>
          <w:i/>
        </w:rPr>
        <w:t>theories</w:t>
      </w:r>
      <w:r w:rsidRPr="00100146">
        <w:rPr>
          <w:rFonts w:ascii="Times New Roman" w:hAnsi="Times New Roman" w:cs="Times New Roman"/>
        </w:rPr>
        <w:t xml:space="preserve"> of learning?</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They have been proven to be true.</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They will eventually be replaced by physiological explanations of how learning occurs.</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They are often modified as new data emerge.</w:t>
      </w:r>
      <w:r w:rsidR="00D649B2">
        <w:rPr>
          <w:rFonts w:ascii="Times New Roman" w:hAnsi="Times New Roman" w:cs="Times New Roman"/>
        </w:rPr>
        <w:t xml:space="preserve"> </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Any theory can be used to explain virtually every instance of learning.</w:t>
      </w:r>
    </w:p>
    <w:p w:rsidR="00100146" w:rsidRDefault="00100146" w:rsidP="00100146">
      <w:pPr>
        <w:tabs>
          <w:tab w:val="decimal" w:pos="900"/>
        </w:tabs>
        <w:spacing w:before="60"/>
        <w:ind w:left="1440"/>
        <w:rPr>
          <w:rFonts w:ascii="Times New Roman" w:hAnsi="Times New Roman" w:cs="Times New Roman"/>
        </w:rPr>
      </w:pPr>
    </w:p>
    <w:p w:rsidR="00100146" w:rsidRDefault="00E80279" w:rsidP="00D737B1">
      <w:pPr>
        <w:numPr>
          <w:ilvl w:val="0"/>
          <w:numId w:val="7"/>
        </w:numPr>
        <w:tabs>
          <w:tab w:val="decimal" w:pos="900"/>
        </w:tabs>
        <w:spacing w:before="60"/>
        <w:rPr>
          <w:rFonts w:ascii="Times New Roman" w:hAnsi="Times New Roman" w:cs="Times New Roman"/>
        </w:rPr>
      </w:pPr>
      <w:r w:rsidRPr="00100146">
        <w:rPr>
          <w:rFonts w:ascii="Times New Roman" w:hAnsi="Times New Roman" w:cs="Times New Roman"/>
        </w:rPr>
        <w:t>The textbook’s perspective regarding vario</w:t>
      </w:r>
      <w:r w:rsidR="00100146">
        <w:rPr>
          <w:rFonts w:ascii="Times New Roman" w:hAnsi="Times New Roman" w:cs="Times New Roman"/>
        </w:rPr>
        <w:t>us</w:t>
      </w:r>
      <w:r w:rsidR="00100146" w:rsidRPr="003020E7">
        <w:rPr>
          <w:rFonts w:ascii="Times New Roman" w:hAnsi="Times New Roman" w:cs="Times New Roman"/>
          <w:i/>
        </w:rPr>
        <w:t xml:space="preserve"> theories</w:t>
      </w:r>
      <w:r w:rsidR="00100146">
        <w:rPr>
          <w:rFonts w:ascii="Times New Roman" w:hAnsi="Times New Roman" w:cs="Times New Roman"/>
        </w:rPr>
        <w:t xml:space="preserve"> of learning is that:</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Behaviorist theories are probably more accurate.</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Cognitivist theories are probably more accurate.</w:t>
      </w:r>
    </w:p>
    <w:p w:rsidR="00100146"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There is currently no “right” theory, but one will eventually be developed.</w:t>
      </w:r>
    </w:p>
    <w:p w:rsidR="00E80279" w:rsidRDefault="00E80279" w:rsidP="00D737B1">
      <w:pPr>
        <w:numPr>
          <w:ilvl w:val="1"/>
          <w:numId w:val="7"/>
        </w:numPr>
        <w:tabs>
          <w:tab w:val="decimal" w:pos="900"/>
        </w:tabs>
        <w:spacing w:before="60"/>
        <w:rPr>
          <w:rFonts w:ascii="Times New Roman" w:hAnsi="Times New Roman" w:cs="Times New Roman"/>
        </w:rPr>
      </w:pPr>
      <w:r w:rsidRPr="00100146">
        <w:rPr>
          <w:rFonts w:ascii="Times New Roman" w:hAnsi="Times New Roman" w:cs="Times New Roman"/>
        </w:rPr>
        <w:t>Different theories may be applicable in different situations.</w:t>
      </w:r>
      <w:r w:rsidR="00D649B2">
        <w:rPr>
          <w:rFonts w:ascii="Times New Roman" w:hAnsi="Times New Roman" w:cs="Times New Roman"/>
        </w:rPr>
        <w:t xml:space="preserve"> </w:t>
      </w:r>
      <w:r w:rsidR="007742A1">
        <w:rPr>
          <w:rFonts w:ascii="Times New Roman" w:hAnsi="Times New Roman" w:cs="Times New Roman"/>
        </w:rPr>
        <w:br/>
      </w:r>
    </w:p>
    <w:p w:rsidR="007742A1" w:rsidRDefault="006B70DC" w:rsidP="007742A1">
      <w:pPr>
        <w:numPr>
          <w:ilvl w:val="0"/>
          <w:numId w:val="7"/>
        </w:numPr>
        <w:tabs>
          <w:tab w:val="decimal" w:pos="900"/>
        </w:tabs>
        <w:spacing w:before="60"/>
        <w:rPr>
          <w:rFonts w:ascii="Times New Roman" w:hAnsi="Times New Roman" w:cs="Times New Roman"/>
        </w:rPr>
      </w:pPr>
      <w:r>
        <w:rPr>
          <w:rFonts w:ascii="Times New Roman" w:hAnsi="Times New Roman" w:cs="Times New Roman"/>
        </w:rPr>
        <w:t xml:space="preserve">Three of the following represent why it is important for teachers to understand theories and principles related to learning. Which one is not?  </w:t>
      </w:r>
    </w:p>
    <w:p w:rsidR="006B70DC" w:rsidRDefault="006B70DC" w:rsidP="006B70DC">
      <w:pPr>
        <w:numPr>
          <w:ilvl w:val="1"/>
          <w:numId w:val="7"/>
        </w:numPr>
        <w:tabs>
          <w:tab w:val="decimal" w:pos="900"/>
        </w:tabs>
        <w:spacing w:before="60"/>
        <w:rPr>
          <w:rFonts w:ascii="Times New Roman" w:hAnsi="Times New Roman" w:cs="Times New Roman"/>
        </w:rPr>
      </w:pPr>
      <w:r>
        <w:rPr>
          <w:rFonts w:ascii="Times New Roman" w:hAnsi="Times New Roman" w:cs="Times New Roman"/>
        </w:rPr>
        <w:t xml:space="preserve">Teachers can draw on research findings to determine the effectiveness of instructional methods and strategies </w:t>
      </w:r>
    </w:p>
    <w:p w:rsidR="006B70DC" w:rsidRDefault="006B70DC" w:rsidP="006B70DC">
      <w:pPr>
        <w:numPr>
          <w:ilvl w:val="1"/>
          <w:numId w:val="7"/>
        </w:numPr>
        <w:tabs>
          <w:tab w:val="decimal" w:pos="900"/>
        </w:tabs>
        <w:spacing w:before="60"/>
        <w:rPr>
          <w:rFonts w:ascii="Times New Roman" w:hAnsi="Times New Roman" w:cs="Times New Roman"/>
        </w:rPr>
      </w:pPr>
      <w:r>
        <w:rPr>
          <w:rFonts w:ascii="Times New Roman" w:hAnsi="Times New Roman" w:cs="Times New Roman"/>
        </w:rPr>
        <w:t xml:space="preserve">Teachers can maximize student learning when they understand what factors and processes influence how students learn. </w:t>
      </w:r>
    </w:p>
    <w:p w:rsidR="006B70DC" w:rsidRDefault="006B70DC" w:rsidP="006B70DC">
      <w:pPr>
        <w:numPr>
          <w:ilvl w:val="1"/>
          <w:numId w:val="7"/>
        </w:numPr>
        <w:tabs>
          <w:tab w:val="decimal" w:pos="900"/>
        </w:tabs>
        <w:spacing w:before="60"/>
        <w:rPr>
          <w:rFonts w:ascii="Times New Roman" w:hAnsi="Times New Roman" w:cs="Times New Roman"/>
        </w:rPr>
      </w:pPr>
      <w:r>
        <w:rPr>
          <w:rFonts w:ascii="Times New Roman" w:hAnsi="Times New Roman" w:cs="Times New Roman"/>
        </w:rPr>
        <w:t xml:space="preserve">Teachers can help students avoid common pitfalls to learning. </w:t>
      </w:r>
    </w:p>
    <w:p w:rsidR="006B70DC" w:rsidRPr="00100146" w:rsidRDefault="006B70DC" w:rsidP="006B70DC">
      <w:pPr>
        <w:numPr>
          <w:ilvl w:val="1"/>
          <w:numId w:val="7"/>
        </w:numPr>
        <w:tabs>
          <w:tab w:val="decimal" w:pos="900"/>
        </w:tabs>
        <w:spacing w:before="60"/>
        <w:rPr>
          <w:rFonts w:ascii="Times New Roman" w:hAnsi="Times New Roman" w:cs="Times New Roman"/>
        </w:rPr>
      </w:pPr>
      <w:r>
        <w:rPr>
          <w:rFonts w:ascii="Times New Roman" w:hAnsi="Times New Roman" w:cs="Times New Roman"/>
        </w:rPr>
        <w:t xml:space="preserve">Teachers can help prove learning theories and principles, leading to new laws in the field of psychology. </w:t>
      </w:r>
    </w:p>
    <w:p w:rsidR="00E80279" w:rsidRPr="003A6BC9" w:rsidRDefault="00E80279" w:rsidP="00E80279">
      <w:pPr>
        <w:tabs>
          <w:tab w:val="decimal" w:pos="360"/>
          <w:tab w:val="left" w:pos="990"/>
        </w:tabs>
        <w:ind w:left="630" w:hanging="630"/>
        <w:rPr>
          <w:rFonts w:ascii="Times New Roman" w:hAnsi="Times New Roman" w:cs="Times New Roman"/>
        </w:rPr>
      </w:pPr>
    </w:p>
    <w:p w:rsidR="00E80279" w:rsidRPr="003A6BC9" w:rsidRDefault="00E80279" w:rsidP="00E80279">
      <w:pPr>
        <w:tabs>
          <w:tab w:val="decimal" w:pos="360"/>
          <w:tab w:val="left" w:pos="990"/>
        </w:tabs>
        <w:ind w:left="630" w:hanging="630"/>
        <w:rPr>
          <w:rFonts w:ascii="Times New Roman" w:hAnsi="Times New Roman" w:cs="Times New Roman"/>
          <w:b/>
        </w:rPr>
      </w:pPr>
    </w:p>
    <w:p w:rsidR="00E80279" w:rsidRPr="003A6BC9" w:rsidRDefault="00E80279" w:rsidP="00E80279">
      <w:pPr>
        <w:tabs>
          <w:tab w:val="decimal" w:pos="360"/>
          <w:tab w:val="left" w:pos="990"/>
        </w:tabs>
        <w:ind w:left="630" w:hanging="630"/>
        <w:rPr>
          <w:rFonts w:ascii="Times New Roman" w:hAnsi="Times New Roman" w:cs="Times New Roman"/>
          <w:b/>
        </w:rPr>
      </w:pPr>
      <w:r w:rsidRPr="003A6BC9">
        <w:rPr>
          <w:rFonts w:ascii="Times New Roman" w:hAnsi="Times New Roman" w:cs="Times New Roman"/>
          <w:b/>
        </w:rPr>
        <w:t>Essay Questions</w:t>
      </w:r>
    </w:p>
    <w:p w:rsidR="00E80279" w:rsidRPr="003A6BC9" w:rsidRDefault="00E80279" w:rsidP="00E80279">
      <w:pPr>
        <w:tabs>
          <w:tab w:val="decimal" w:pos="360"/>
          <w:tab w:val="left" w:pos="990"/>
        </w:tabs>
        <w:ind w:left="630" w:hanging="630"/>
        <w:rPr>
          <w:rFonts w:ascii="Times New Roman" w:hAnsi="Times New Roman" w:cs="Times New Roman"/>
        </w:rPr>
      </w:pPr>
    </w:p>
    <w:p w:rsidR="00173A5A" w:rsidRDefault="00E80279" w:rsidP="008B68E5">
      <w:pPr>
        <w:numPr>
          <w:ilvl w:val="0"/>
          <w:numId w:val="6"/>
        </w:numPr>
        <w:spacing w:before="60"/>
        <w:rPr>
          <w:rFonts w:ascii="Times New Roman" w:hAnsi="Times New Roman" w:cs="Times New Roman"/>
        </w:rPr>
      </w:pPr>
      <w:r w:rsidRPr="003A6BC9">
        <w:rPr>
          <w:rFonts w:ascii="Times New Roman" w:hAnsi="Times New Roman" w:cs="Times New Roman"/>
        </w:rPr>
        <w:t xml:space="preserve">Sometimes we know learning has occurred because the learner engages in a new behavior—one that he or she has never before exhibited. But other kinds of behavior changes may also indicate that learning has taken place. Describe three additional ways in which behavior might change as a result of learning. Give a concrete example to illustrate each one. </w:t>
      </w:r>
    </w:p>
    <w:p w:rsidR="00173A5A" w:rsidRDefault="00173A5A" w:rsidP="00173A5A">
      <w:pPr>
        <w:spacing w:before="60"/>
        <w:ind w:left="720"/>
        <w:rPr>
          <w:rFonts w:ascii="Times New Roman" w:hAnsi="Times New Roman" w:cs="Times New Roman"/>
        </w:rPr>
      </w:pPr>
    </w:p>
    <w:p w:rsidR="00173A5A" w:rsidRDefault="00E80279" w:rsidP="008B68E5">
      <w:pPr>
        <w:numPr>
          <w:ilvl w:val="0"/>
          <w:numId w:val="6"/>
        </w:numPr>
        <w:spacing w:before="60"/>
        <w:rPr>
          <w:rFonts w:ascii="Times New Roman" w:hAnsi="Times New Roman" w:cs="Times New Roman"/>
        </w:rPr>
      </w:pPr>
      <w:r w:rsidRPr="00173A5A">
        <w:rPr>
          <w:rFonts w:ascii="Times New Roman" w:hAnsi="Times New Roman" w:cs="Times New Roman"/>
        </w:rPr>
        <w:t xml:space="preserve">Distinguish between </w:t>
      </w:r>
      <w:r w:rsidRPr="00173A5A">
        <w:rPr>
          <w:rFonts w:ascii="Times New Roman" w:hAnsi="Times New Roman" w:cs="Times New Roman"/>
          <w:i/>
        </w:rPr>
        <w:t>principles</w:t>
      </w:r>
      <w:r w:rsidRPr="00173A5A">
        <w:rPr>
          <w:rFonts w:ascii="Times New Roman" w:hAnsi="Times New Roman" w:cs="Times New Roman"/>
        </w:rPr>
        <w:t xml:space="preserve"> and </w:t>
      </w:r>
      <w:r w:rsidRPr="00173A5A">
        <w:rPr>
          <w:rFonts w:ascii="Times New Roman" w:hAnsi="Times New Roman" w:cs="Times New Roman"/>
          <w:i/>
        </w:rPr>
        <w:t>theories</w:t>
      </w:r>
      <w:r w:rsidRPr="00173A5A">
        <w:rPr>
          <w:rFonts w:ascii="Times New Roman" w:hAnsi="Times New Roman" w:cs="Times New Roman"/>
        </w:rPr>
        <w:t xml:space="preserve"> of learning, and give a specific example of each.</w:t>
      </w:r>
    </w:p>
    <w:p w:rsidR="00173A5A" w:rsidRDefault="00173A5A" w:rsidP="00173A5A">
      <w:pPr>
        <w:spacing w:before="60"/>
        <w:rPr>
          <w:rFonts w:ascii="Times New Roman" w:hAnsi="Times New Roman" w:cs="Times New Roman"/>
        </w:rPr>
      </w:pPr>
    </w:p>
    <w:p w:rsidR="00E80279" w:rsidRPr="00173A5A" w:rsidRDefault="00E80279" w:rsidP="008B68E5">
      <w:pPr>
        <w:numPr>
          <w:ilvl w:val="0"/>
          <w:numId w:val="6"/>
        </w:numPr>
        <w:spacing w:before="60"/>
        <w:rPr>
          <w:rFonts w:ascii="Times New Roman" w:hAnsi="Times New Roman" w:cs="Times New Roman"/>
        </w:rPr>
      </w:pPr>
      <w:r w:rsidRPr="00173A5A">
        <w:rPr>
          <w:rFonts w:ascii="Times New Roman" w:hAnsi="Times New Roman" w:cs="Times New Roman"/>
        </w:rPr>
        <w:t>Theories of learning have both advantages and disadvantages. Describe at least two advantages and one disadvantage; in each case, explain the particular effect that the advantage or disadvantage has on the advancement of our understanding of human learning.</w:t>
      </w:r>
    </w:p>
    <w:p w:rsidR="00E80279" w:rsidRPr="003A6BC9" w:rsidRDefault="00E80279" w:rsidP="00E80279">
      <w:pPr>
        <w:tabs>
          <w:tab w:val="left" w:pos="540"/>
          <w:tab w:val="left" w:pos="1080"/>
          <w:tab w:val="left" w:pos="1620"/>
        </w:tabs>
        <w:rPr>
          <w:rFonts w:ascii="Times New Roman" w:hAnsi="Times New Roman" w:cs="Times New Roman"/>
          <w:sz w:val="28"/>
        </w:rPr>
      </w:pPr>
    </w:p>
    <w:p w:rsidR="00E80279" w:rsidRPr="003A6BC9" w:rsidRDefault="00E80279" w:rsidP="00E80279">
      <w:pPr>
        <w:rPr>
          <w:rFonts w:ascii="Times New Roman" w:hAnsi="Times New Roman" w:cs="Times New Roman"/>
          <w:sz w:val="28"/>
        </w:rPr>
        <w:sectPr w:rsidR="00E80279" w:rsidRPr="003A6BC9" w:rsidSect="00E80279">
          <w:headerReference w:type="default" r:id="rId18"/>
          <w:footerReference w:type="default" r:id="rId19"/>
          <w:pgSz w:w="12240" w:h="15840"/>
          <w:pgMar w:top="1440" w:right="1800" w:bottom="1440" w:left="1800" w:header="720" w:footer="720" w:gutter="0"/>
          <w:cols w:space="0"/>
        </w:sectPr>
      </w:pPr>
    </w:p>
    <w:p w:rsidR="00E80279" w:rsidRPr="003A6BC9" w:rsidRDefault="00E80279" w:rsidP="00E80279">
      <w:pPr>
        <w:spacing w:line="360" w:lineRule="atLeast"/>
        <w:jc w:val="center"/>
        <w:rPr>
          <w:rFonts w:ascii="Times New Roman" w:hAnsi="Times New Roman" w:cs="Times New Roman"/>
        </w:rPr>
      </w:pPr>
    </w:p>
    <w:p w:rsidR="00E80279" w:rsidRPr="003A6BC9" w:rsidRDefault="00E80279" w:rsidP="00E80279">
      <w:pPr>
        <w:rPr>
          <w:rFonts w:ascii="Times New Roman" w:hAnsi="Times New Roman" w:cs="Times New Roman"/>
          <w:sz w:val="28"/>
        </w:rPr>
      </w:pPr>
    </w:p>
    <w:p w:rsidR="00E80279" w:rsidRDefault="00E80279" w:rsidP="00E80279">
      <w:pPr>
        <w:rPr>
          <w:rFonts w:ascii="Times New Roman" w:hAnsi="Times New Roman" w:cs="Times New Roman"/>
          <w:sz w:val="28"/>
        </w:rPr>
      </w:pPr>
    </w:p>
    <w:p w:rsidR="00657816" w:rsidRDefault="00657816" w:rsidP="00E80279">
      <w:pPr>
        <w:rPr>
          <w:rFonts w:ascii="Times New Roman" w:hAnsi="Times New Roman" w:cs="Times New Roman"/>
          <w:sz w:val="28"/>
        </w:rPr>
      </w:pPr>
    </w:p>
    <w:p w:rsidR="00657816" w:rsidRDefault="00657816" w:rsidP="00E80279">
      <w:pPr>
        <w:rPr>
          <w:rFonts w:ascii="Times New Roman" w:hAnsi="Times New Roman" w:cs="Times New Roman"/>
          <w:sz w:val="28"/>
        </w:rPr>
      </w:pPr>
    </w:p>
    <w:p w:rsidR="00657816" w:rsidRDefault="00657816" w:rsidP="00E80279">
      <w:pPr>
        <w:rPr>
          <w:rFonts w:ascii="Times New Roman" w:hAnsi="Times New Roman" w:cs="Times New Roman"/>
          <w:sz w:val="28"/>
        </w:rPr>
      </w:pPr>
    </w:p>
    <w:p w:rsidR="00657816" w:rsidRDefault="00657816" w:rsidP="00E80279">
      <w:pPr>
        <w:rPr>
          <w:rFonts w:ascii="Times New Roman" w:hAnsi="Times New Roman" w:cs="Times New Roman"/>
          <w:sz w:val="28"/>
        </w:rPr>
      </w:pPr>
    </w:p>
    <w:p w:rsidR="005F7599" w:rsidRDefault="00DD4891">
      <w:pPr>
        <w:rPr>
          <w:rFonts w:ascii="Times New Roman" w:hAnsi="Times New Roman" w:cs="Times New Roman"/>
          <w:sz w:val="28"/>
        </w:rPr>
      </w:pPr>
      <w:r>
        <w:rPr>
          <w:rFonts w:ascii="Times New Roman" w:hAnsi="Times New Roman" w:cs="Times New Roman"/>
          <w:sz w:val="28"/>
        </w:rPr>
        <w:br w:type="page"/>
      </w:r>
    </w:p>
    <w:p w:rsidR="00DD4891" w:rsidRDefault="00DD4891">
      <w:pPr>
        <w:rPr>
          <w:rFonts w:ascii="Times New Roman" w:hAnsi="Times New Roman" w:cs="Times New Roman"/>
          <w:sz w:val="28"/>
        </w:rPr>
      </w:pPr>
    </w:p>
    <w:p w:rsidR="00657816" w:rsidRPr="00657816" w:rsidRDefault="00657816" w:rsidP="00657816">
      <w:pPr>
        <w:jc w:val="center"/>
        <w:rPr>
          <w:rFonts w:ascii="Times New Roman" w:eastAsia="MS Mincho" w:hAnsi="Times New Roman" w:cs="Times New Roman"/>
          <w:szCs w:val="24"/>
        </w:rPr>
      </w:pPr>
      <w:r w:rsidRPr="00657816">
        <w:rPr>
          <w:rFonts w:ascii="Times New Roman" w:eastAsia="MS Mincho" w:hAnsi="Times New Roman" w:cs="Times New Roman"/>
          <w:szCs w:val="24"/>
        </w:rPr>
        <w:t xml:space="preserve">Chapter 1 Answer Key </w:t>
      </w:r>
    </w:p>
    <w:p w:rsidR="00657816" w:rsidRPr="00657816" w:rsidRDefault="00657816" w:rsidP="00657816">
      <w:pPr>
        <w:rPr>
          <w:rFonts w:ascii="Times New Roman" w:eastAsia="MS Mincho" w:hAnsi="Times New Roman" w:cs="Times New Roman"/>
          <w:szCs w:val="24"/>
        </w:rPr>
      </w:pPr>
    </w:p>
    <w:p w:rsidR="00657816" w:rsidRPr="00DD4891" w:rsidRDefault="00657816" w:rsidP="00657816">
      <w:pPr>
        <w:rPr>
          <w:rFonts w:ascii="Times New Roman" w:eastAsia="MS Mincho" w:hAnsi="Times New Roman" w:cs="Times New Roman"/>
          <w:b/>
          <w:szCs w:val="24"/>
          <w:u w:val="single"/>
        </w:rPr>
      </w:pPr>
      <w:r w:rsidRPr="00657816">
        <w:rPr>
          <w:rFonts w:ascii="Times New Roman" w:eastAsia="MS Mincho" w:hAnsi="Times New Roman" w:cs="Times New Roman"/>
          <w:b/>
          <w:szCs w:val="24"/>
          <w:u w:val="single"/>
        </w:rPr>
        <w:t>Multiple Choice Questions</w:t>
      </w:r>
    </w:p>
    <w:p w:rsidR="00DD4891" w:rsidRPr="00657816" w:rsidRDefault="00DD4891" w:rsidP="00DD4891">
      <w:pPr>
        <w:rPr>
          <w:rFonts w:ascii="Times New Roman" w:eastAsia="MS Mincho" w:hAnsi="Times New Roman" w:cs="Times New Roman"/>
          <w:szCs w:val="24"/>
        </w:rPr>
      </w:pP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sidRPr="00657816">
        <w:rPr>
          <w:rFonts w:ascii="Times New Roman" w:eastAsia="MS Mincho" w:hAnsi="Times New Roman" w:cs="Times New Roman"/>
          <w:szCs w:val="24"/>
        </w:rPr>
        <w:t>c</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sidRPr="00657816">
        <w:rPr>
          <w:rFonts w:ascii="Times New Roman" w:eastAsia="MS Mincho" w:hAnsi="Times New Roman" w:cs="Times New Roman"/>
          <w:szCs w:val="24"/>
        </w:rPr>
        <w:t>a</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sidRPr="00657816">
        <w:rPr>
          <w:rFonts w:ascii="Times New Roman" w:eastAsia="MS Mincho" w:hAnsi="Times New Roman" w:cs="Times New Roman"/>
          <w:szCs w:val="24"/>
        </w:rPr>
        <w:t>c</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sidRPr="00657816">
        <w:rPr>
          <w:rFonts w:ascii="Times New Roman" w:eastAsia="MS Mincho" w:hAnsi="Times New Roman" w:cs="Times New Roman"/>
          <w:szCs w:val="24"/>
        </w:rPr>
        <w:t>a</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sidRPr="00657816">
        <w:rPr>
          <w:rFonts w:ascii="Times New Roman" w:eastAsia="MS Mincho" w:hAnsi="Times New Roman" w:cs="Times New Roman"/>
          <w:szCs w:val="24"/>
        </w:rPr>
        <w:t>d</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Pr>
          <w:rFonts w:ascii="Times New Roman" w:eastAsia="MS Mincho" w:hAnsi="Times New Roman" w:cs="Times New Roman"/>
          <w:szCs w:val="24"/>
        </w:rPr>
        <w:t>a</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sidRPr="00657816">
        <w:rPr>
          <w:rFonts w:ascii="Times New Roman" w:eastAsia="MS Mincho" w:hAnsi="Times New Roman" w:cs="Times New Roman"/>
          <w:szCs w:val="24"/>
        </w:rPr>
        <w:t>b</w:t>
      </w:r>
      <w:r>
        <w:rPr>
          <w:rFonts w:ascii="Times New Roman" w:eastAsia="MS Mincho" w:hAnsi="Times New Roman" w:cs="Times New Roman"/>
          <w:szCs w:val="24"/>
        </w:rPr>
        <w:t xml:space="preserve">  </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sidRPr="00657816">
        <w:rPr>
          <w:rFonts w:ascii="Times New Roman" w:eastAsia="MS Mincho" w:hAnsi="Times New Roman" w:cs="Times New Roman"/>
          <w:szCs w:val="24"/>
        </w:rPr>
        <w:t>d</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sidRPr="00657816">
        <w:rPr>
          <w:rFonts w:ascii="Times New Roman" w:eastAsia="MS Mincho" w:hAnsi="Times New Roman" w:cs="Times New Roman"/>
          <w:szCs w:val="24"/>
        </w:rPr>
        <w:t>b</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sidRPr="00657816">
        <w:rPr>
          <w:rFonts w:ascii="Times New Roman" w:eastAsia="MS Mincho" w:hAnsi="Times New Roman" w:cs="Times New Roman"/>
          <w:szCs w:val="24"/>
        </w:rPr>
        <w:t>c</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sidRPr="00657816">
        <w:rPr>
          <w:rFonts w:ascii="Times New Roman" w:eastAsia="MS Mincho" w:hAnsi="Times New Roman" w:cs="Times New Roman"/>
          <w:szCs w:val="24"/>
        </w:rPr>
        <w:t>a</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Pr>
          <w:rFonts w:ascii="Times New Roman" w:eastAsia="MS Mincho" w:hAnsi="Times New Roman" w:cs="Times New Roman"/>
          <w:szCs w:val="24"/>
        </w:rPr>
        <w:t>c</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Pr>
          <w:rFonts w:ascii="Times New Roman" w:eastAsia="MS Mincho" w:hAnsi="Times New Roman" w:cs="Times New Roman"/>
          <w:szCs w:val="24"/>
        </w:rPr>
        <w:t>c</w:t>
      </w:r>
    </w:p>
    <w:p w:rsidR="00DD4891" w:rsidRPr="00657816" w:rsidRDefault="00DD4891" w:rsidP="00DD4891">
      <w:pPr>
        <w:numPr>
          <w:ilvl w:val="0"/>
          <w:numId w:val="101"/>
        </w:numPr>
        <w:ind w:left="990"/>
        <w:contextualSpacing/>
        <w:jc w:val="both"/>
        <w:rPr>
          <w:rFonts w:ascii="Times New Roman" w:eastAsia="MS Mincho" w:hAnsi="Times New Roman" w:cs="Times New Roman"/>
          <w:szCs w:val="24"/>
        </w:rPr>
      </w:pPr>
      <w:r>
        <w:rPr>
          <w:rFonts w:ascii="Times New Roman" w:eastAsia="MS Mincho" w:hAnsi="Times New Roman" w:cs="Times New Roman"/>
          <w:szCs w:val="24"/>
        </w:rPr>
        <w:t>d</w:t>
      </w:r>
    </w:p>
    <w:p w:rsidR="00657816" w:rsidRPr="00657816" w:rsidRDefault="00657816" w:rsidP="00657816">
      <w:pPr>
        <w:contextualSpacing/>
        <w:jc w:val="both"/>
        <w:rPr>
          <w:rFonts w:ascii="Times New Roman" w:eastAsia="MS Mincho" w:hAnsi="Times New Roman" w:cs="Times New Roman"/>
          <w:szCs w:val="24"/>
        </w:rPr>
      </w:pPr>
    </w:p>
    <w:p w:rsidR="005F7599" w:rsidRDefault="005F7599">
      <w:pPr>
        <w:rPr>
          <w:rFonts w:ascii="Times New Roman" w:eastAsia="MS Mincho" w:hAnsi="Times New Roman" w:cs="Times New Roman"/>
          <w:szCs w:val="24"/>
        </w:rPr>
      </w:pPr>
    </w:p>
    <w:sectPr w:rsidR="005F7599" w:rsidSect="00BA6237">
      <w:headerReference w:type="default" r:id="rId20"/>
      <w:type w:val="continuous"/>
      <w:pgSz w:w="12240" w:h="15840"/>
      <w:pgMar w:top="1440" w:right="1800" w:bottom="1440" w:left="1800" w:header="720" w:footer="720" w:gutter="0"/>
      <w:cols w:num="2" w:space="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542FE" w16cid:durableId="1FFD4A39"/>
  <w16cid:commentId w16cid:paraId="5BD678C1" w16cid:durableId="1FFD4A3A"/>
  <w16cid:commentId w16cid:paraId="4DE37BED" w16cid:durableId="1FFD4A3B"/>
  <w16cid:commentId w16cid:paraId="2B160E96" w16cid:durableId="1FFD4A3C"/>
  <w16cid:commentId w16cid:paraId="1EA0D6D1" w16cid:durableId="1FFD4A3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5AC" w:rsidRDefault="003905AC">
      <w:r>
        <w:separator/>
      </w:r>
    </w:p>
  </w:endnote>
  <w:endnote w:type="continuationSeparator" w:id="0">
    <w:p w:rsidR="003905AC" w:rsidRDefault="00390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7217">
    <w:pPr>
      <w:pStyle w:val="Footer"/>
      <w:framePr w:wrap="around" w:vAnchor="text" w:hAnchor="margin" w:xAlign="center" w:y="1"/>
      <w:rPr>
        <w:rStyle w:val="PageNumber"/>
      </w:rPr>
      <w:pPrChange w:id="0" w:author="Maren Vigilante" w:date="2008-05-21T10:55:00Z">
        <w:pPr>
          <w:pStyle w:val="Footer"/>
        </w:pPr>
      </w:pPrChange>
    </w:pPr>
    <w:ins w:id="1" w:author="Maren Vigilante" w:date="2008-05-21T10:55:00Z">
      <w:r>
        <w:rPr>
          <w:rStyle w:val="PageNumber"/>
        </w:rPr>
        <w:fldChar w:fldCharType="begin"/>
      </w:r>
    </w:ins>
    <w:r w:rsidR="00884D04">
      <w:rPr>
        <w:rStyle w:val="PageNumber"/>
      </w:rPr>
      <w:instrText>PAGE</w:instrText>
    </w:r>
    <w:ins w:id="2" w:author="Maren Vigilante" w:date="2008-05-21T10:55:00Z">
      <w:r w:rsidR="00884D04">
        <w:rPr>
          <w:rStyle w:val="PageNumber"/>
        </w:rPr>
        <w:instrText xml:space="preserve">  </w:instrText>
      </w:r>
      <w:r>
        <w:rPr>
          <w:rStyle w:val="PageNumber"/>
        </w:rPr>
        <w:fldChar w:fldCharType="end"/>
      </w:r>
    </w:ins>
  </w:p>
  <w:p w:rsidR="00884D04" w:rsidRDefault="00884D04" w:rsidP="00E802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04" w:rsidRDefault="00884D04" w:rsidP="00E8027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04" w:rsidRDefault="00A67217" w:rsidP="00E80279">
    <w:pPr>
      <w:pStyle w:val="Footer"/>
      <w:framePr w:wrap="around" w:vAnchor="text" w:hAnchor="margin" w:xAlign="center" w:y="1"/>
      <w:rPr>
        <w:rStyle w:val="PageNumber"/>
      </w:rPr>
    </w:pPr>
    <w:r>
      <w:rPr>
        <w:rStyle w:val="PageNumber"/>
      </w:rPr>
      <w:fldChar w:fldCharType="begin"/>
    </w:r>
    <w:r w:rsidR="00884D04">
      <w:rPr>
        <w:rStyle w:val="PageNumber"/>
      </w:rPr>
      <w:instrText xml:space="preserve">PAGE  </w:instrText>
    </w:r>
    <w:r>
      <w:rPr>
        <w:rStyle w:val="PageNumber"/>
      </w:rPr>
      <w:fldChar w:fldCharType="separate"/>
    </w:r>
    <w:r w:rsidR="00884D04">
      <w:rPr>
        <w:rStyle w:val="PageNumber"/>
        <w:noProof/>
      </w:rPr>
      <w:t>240</w:t>
    </w:r>
    <w:r>
      <w:rPr>
        <w:rStyle w:val="PageNumber"/>
      </w:rPr>
      <w:fldChar w:fldCharType="end"/>
    </w:r>
  </w:p>
  <w:p w:rsidR="00884D04" w:rsidRDefault="00884D0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04" w:rsidRPr="00C46FA0" w:rsidRDefault="00884D04" w:rsidP="00D03923">
    <w:pPr>
      <w:pStyle w:val="Footer"/>
      <w:framePr w:wrap="around" w:vAnchor="text" w:hAnchor="page" w:x="6079" w:y="-142"/>
      <w:rPr>
        <w:rStyle w:val="PageNumber"/>
        <w:rFonts w:ascii="Times New Roman" w:hAnsi="Times New Roman" w:cs="Times New Roman"/>
      </w:rPr>
    </w:pPr>
    <w:proofErr w:type="gramStart"/>
    <w:r>
      <w:rPr>
        <w:rStyle w:val="PageNumber"/>
        <w:rFonts w:ascii="Times New Roman" w:hAnsi="Times New Roman" w:cs="Times New Roman"/>
      </w:rPr>
      <w:t>ii</w:t>
    </w:r>
    <w:proofErr w:type="gramEnd"/>
  </w:p>
  <w:p w:rsidR="00884D04" w:rsidRPr="00D03923" w:rsidRDefault="00884D04" w:rsidP="00D03923">
    <w:pPr>
      <w:pStyle w:val="Footer"/>
      <w:framePr w:w="6917" w:h="352" w:hRule="exact" w:wrap="around" w:vAnchor="text" w:hAnchor="page" w:x="2797" w:y="227"/>
      <w:ind w:right="360"/>
      <w:jc w:val="center"/>
      <w:rPr>
        <w:rFonts w:ascii="Times New Roman" w:hAnsi="Times New Roman" w:cs="Times New Roman"/>
        <w:sz w:val="20"/>
      </w:rPr>
    </w:pPr>
    <w:r w:rsidRPr="00D03923">
      <w:rPr>
        <w:rFonts w:ascii="Times New Roman" w:hAnsi="Times New Roman" w:cs="Times New Roman"/>
        <w:sz w:val="20"/>
      </w:rPr>
      <w:t xml:space="preserve">Copyright © </w:t>
    </w:r>
    <w:r w:rsidR="00D03923">
      <w:rPr>
        <w:rFonts w:ascii="Times New Roman" w:hAnsi="Times New Roman" w:cs="Times New Roman"/>
        <w:sz w:val="20"/>
      </w:rPr>
      <w:t>2020</w:t>
    </w:r>
    <w:r w:rsidRPr="00D03923">
      <w:rPr>
        <w:rFonts w:ascii="Times New Roman" w:hAnsi="Times New Roman" w:cs="Times New Roman"/>
        <w:sz w:val="20"/>
      </w:rPr>
      <w:t>, 20</w:t>
    </w:r>
    <w:r w:rsidR="00D03923">
      <w:rPr>
        <w:rFonts w:ascii="Times New Roman" w:hAnsi="Times New Roman" w:cs="Times New Roman"/>
        <w:sz w:val="20"/>
      </w:rPr>
      <w:t>16</w:t>
    </w:r>
    <w:r w:rsidRPr="00D03923">
      <w:rPr>
        <w:rFonts w:ascii="Times New Roman" w:hAnsi="Times New Roman" w:cs="Times New Roman"/>
        <w:sz w:val="20"/>
      </w:rPr>
      <w:t>, 20</w:t>
    </w:r>
    <w:r w:rsidR="00D03923">
      <w:rPr>
        <w:rFonts w:ascii="Times New Roman" w:hAnsi="Times New Roman" w:cs="Times New Roman"/>
        <w:sz w:val="20"/>
      </w:rPr>
      <w:t>12</w:t>
    </w:r>
    <w:r w:rsidRPr="00D03923">
      <w:rPr>
        <w:rFonts w:ascii="Times New Roman" w:hAnsi="Times New Roman" w:cs="Times New Roman"/>
        <w:sz w:val="20"/>
      </w:rPr>
      <w:t xml:space="preserve"> Pearson Education, Inc. All Rights Reserved</w:t>
    </w:r>
  </w:p>
  <w:p w:rsidR="00884D04" w:rsidRDefault="00884D04" w:rsidP="00E8027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04" w:rsidRPr="00C46FA0" w:rsidRDefault="00A67217" w:rsidP="00D03923">
    <w:pPr>
      <w:pStyle w:val="Footer"/>
      <w:framePr w:wrap="around" w:vAnchor="text" w:hAnchor="page" w:x="6046" w:y="-125"/>
      <w:rPr>
        <w:rStyle w:val="PageNumber"/>
        <w:rFonts w:ascii="Times New Roman" w:hAnsi="Times New Roman" w:cs="Times New Roman"/>
      </w:rPr>
    </w:pPr>
    <w:r w:rsidRPr="00C46FA0">
      <w:rPr>
        <w:rStyle w:val="PageNumber"/>
        <w:rFonts w:ascii="Times New Roman" w:hAnsi="Times New Roman" w:cs="Times New Roman"/>
      </w:rPr>
      <w:fldChar w:fldCharType="begin"/>
    </w:r>
    <w:r w:rsidR="00884D04" w:rsidRPr="00C46FA0">
      <w:rPr>
        <w:rStyle w:val="PageNumber"/>
        <w:rFonts w:ascii="Times New Roman" w:hAnsi="Times New Roman" w:cs="Times New Roman"/>
      </w:rPr>
      <w:instrText xml:space="preserve">PAGE  </w:instrText>
    </w:r>
    <w:r w:rsidRPr="00C46FA0">
      <w:rPr>
        <w:rStyle w:val="PageNumber"/>
        <w:rFonts w:ascii="Times New Roman" w:hAnsi="Times New Roman" w:cs="Times New Roman"/>
      </w:rPr>
      <w:fldChar w:fldCharType="separate"/>
    </w:r>
    <w:r w:rsidR="00CC10AD">
      <w:rPr>
        <w:rStyle w:val="PageNumber"/>
        <w:rFonts w:ascii="Times New Roman" w:hAnsi="Times New Roman" w:cs="Times New Roman"/>
        <w:noProof/>
      </w:rPr>
      <w:t>iii</w:t>
    </w:r>
    <w:r w:rsidRPr="00C46FA0">
      <w:rPr>
        <w:rStyle w:val="PageNumber"/>
        <w:rFonts w:ascii="Times New Roman" w:hAnsi="Times New Roman" w:cs="Times New Roman"/>
      </w:rPr>
      <w:fldChar w:fldCharType="end"/>
    </w:r>
  </w:p>
  <w:p w:rsidR="00D03923" w:rsidRPr="00D03923" w:rsidRDefault="00D03923" w:rsidP="00D03923">
    <w:pPr>
      <w:pStyle w:val="Footer"/>
      <w:framePr w:w="6917" w:h="352" w:hRule="exact" w:wrap="around" w:vAnchor="text" w:hAnchor="page" w:x="2931" w:y="177"/>
      <w:ind w:right="360"/>
      <w:jc w:val="center"/>
      <w:rPr>
        <w:rFonts w:ascii="Times New Roman" w:hAnsi="Times New Roman" w:cs="Times New Roman"/>
        <w:sz w:val="20"/>
      </w:rPr>
    </w:pPr>
    <w:r w:rsidRPr="00D03923">
      <w:rPr>
        <w:rFonts w:ascii="Times New Roman" w:hAnsi="Times New Roman" w:cs="Times New Roman"/>
        <w:sz w:val="20"/>
      </w:rPr>
      <w:t>Copyright © 20</w:t>
    </w:r>
    <w:r>
      <w:rPr>
        <w:rFonts w:ascii="Times New Roman" w:hAnsi="Times New Roman" w:cs="Times New Roman"/>
        <w:sz w:val="20"/>
      </w:rPr>
      <w:t>20</w:t>
    </w:r>
    <w:r w:rsidRPr="00D03923">
      <w:rPr>
        <w:rFonts w:ascii="Times New Roman" w:hAnsi="Times New Roman" w:cs="Times New Roman"/>
        <w:sz w:val="20"/>
      </w:rPr>
      <w:t>, 20</w:t>
    </w:r>
    <w:r>
      <w:rPr>
        <w:rFonts w:ascii="Times New Roman" w:hAnsi="Times New Roman" w:cs="Times New Roman"/>
        <w:sz w:val="20"/>
      </w:rPr>
      <w:t>16</w:t>
    </w:r>
    <w:r w:rsidRPr="00D03923">
      <w:rPr>
        <w:rFonts w:ascii="Times New Roman" w:hAnsi="Times New Roman" w:cs="Times New Roman"/>
        <w:sz w:val="20"/>
      </w:rPr>
      <w:t>, 20</w:t>
    </w:r>
    <w:r>
      <w:rPr>
        <w:rFonts w:ascii="Times New Roman" w:hAnsi="Times New Roman" w:cs="Times New Roman"/>
        <w:sz w:val="20"/>
      </w:rPr>
      <w:t>12</w:t>
    </w:r>
    <w:r w:rsidRPr="00D03923">
      <w:rPr>
        <w:rFonts w:ascii="Times New Roman" w:hAnsi="Times New Roman" w:cs="Times New Roman"/>
        <w:sz w:val="20"/>
      </w:rPr>
      <w:t xml:space="preserve"> Pearson Education, Inc. All Rights Reserved</w:t>
    </w:r>
  </w:p>
  <w:p w:rsidR="00884D04" w:rsidRDefault="00884D0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04" w:rsidRPr="00D03923" w:rsidRDefault="00A67217" w:rsidP="00E80279">
    <w:pPr>
      <w:pStyle w:val="Footer"/>
      <w:framePr w:wrap="around" w:vAnchor="text" w:hAnchor="margin" w:xAlign="center" w:y="1"/>
      <w:rPr>
        <w:rStyle w:val="PageNumber"/>
        <w:rFonts w:ascii="Times New Roman" w:hAnsi="Times New Roman" w:cs="Times New Roman"/>
        <w:sz w:val="20"/>
      </w:rPr>
    </w:pPr>
    <w:r w:rsidRPr="00D03923">
      <w:rPr>
        <w:rStyle w:val="PageNumber"/>
        <w:rFonts w:ascii="Times New Roman" w:hAnsi="Times New Roman" w:cs="Times New Roman"/>
        <w:sz w:val="20"/>
      </w:rPr>
      <w:fldChar w:fldCharType="begin"/>
    </w:r>
    <w:r w:rsidR="00884D04" w:rsidRPr="00D03923">
      <w:rPr>
        <w:rStyle w:val="PageNumber"/>
        <w:rFonts w:ascii="Times New Roman" w:hAnsi="Times New Roman" w:cs="Times New Roman"/>
        <w:sz w:val="20"/>
      </w:rPr>
      <w:instrText xml:space="preserve">PAGE  </w:instrText>
    </w:r>
    <w:r w:rsidRPr="00D03923">
      <w:rPr>
        <w:rStyle w:val="PageNumber"/>
        <w:rFonts w:ascii="Times New Roman" w:hAnsi="Times New Roman" w:cs="Times New Roman"/>
        <w:sz w:val="20"/>
      </w:rPr>
      <w:fldChar w:fldCharType="separate"/>
    </w:r>
    <w:r w:rsidR="00CC10AD">
      <w:rPr>
        <w:rStyle w:val="PageNumber"/>
        <w:rFonts w:ascii="Times New Roman" w:hAnsi="Times New Roman" w:cs="Times New Roman"/>
        <w:noProof/>
        <w:sz w:val="20"/>
      </w:rPr>
      <w:t>1</w:t>
    </w:r>
    <w:r w:rsidRPr="00D03923">
      <w:rPr>
        <w:rStyle w:val="PageNumber"/>
        <w:rFonts w:ascii="Times New Roman" w:hAnsi="Times New Roman" w:cs="Times New Roman"/>
        <w:sz w:val="20"/>
      </w:rPr>
      <w:fldChar w:fldCharType="end"/>
    </w:r>
  </w:p>
  <w:p w:rsidR="00D03923" w:rsidRPr="00D03923" w:rsidRDefault="00D03923" w:rsidP="00D03923">
    <w:pPr>
      <w:pStyle w:val="Footer"/>
      <w:framePr w:w="6917" w:h="352" w:hRule="exact" w:wrap="around" w:vAnchor="text" w:hAnchor="page" w:x="2864" w:y="294"/>
      <w:ind w:right="360"/>
      <w:jc w:val="center"/>
      <w:rPr>
        <w:rFonts w:ascii="Times New Roman" w:hAnsi="Times New Roman" w:cs="Times New Roman"/>
        <w:sz w:val="20"/>
      </w:rPr>
    </w:pPr>
    <w:r w:rsidRPr="00D03923">
      <w:rPr>
        <w:rFonts w:ascii="Times New Roman" w:hAnsi="Times New Roman" w:cs="Times New Roman"/>
        <w:sz w:val="20"/>
      </w:rPr>
      <w:t>Copyright © 20</w:t>
    </w:r>
    <w:r>
      <w:rPr>
        <w:rFonts w:ascii="Times New Roman" w:hAnsi="Times New Roman" w:cs="Times New Roman"/>
        <w:sz w:val="20"/>
      </w:rPr>
      <w:t>20</w:t>
    </w:r>
    <w:r w:rsidRPr="00D03923">
      <w:rPr>
        <w:rFonts w:ascii="Times New Roman" w:hAnsi="Times New Roman" w:cs="Times New Roman"/>
        <w:sz w:val="20"/>
      </w:rPr>
      <w:t>, 20</w:t>
    </w:r>
    <w:r>
      <w:rPr>
        <w:rFonts w:ascii="Times New Roman" w:hAnsi="Times New Roman" w:cs="Times New Roman"/>
        <w:sz w:val="20"/>
      </w:rPr>
      <w:t>16</w:t>
    </w:r>
    <w:r w:rsidRPr="00D03923">
      <w:rPr>
        <w:rFonts w:ascii="Times New Roman" w:hAnsi="Times New Roman" w:cs="Times New Roman"/>
        <w:sz w:val="20"/>
      </w:rPr>
      <w:t>, 20</w:t>
    </w:r>
    <w:r>
      <w:rPr>
        <w:rFonts w:ascii="Times New Roman" w:hAnsi="Times New Roman" w:cs="Times New Roman"/>
        <w:sz w:val="20"/>
      </w:rPr>
      <w:t>12</w:t>
    </w:r>
    <w:r w:rsidRPr="00D03923">
      <w:rPr>
        <w:rFonts w:ascii="Times New Roman" w:hAnsi="Times New Roman" w:cs="Times New Roman"/>
        <w:sz w:val="20"/>
      </w:rPr>
      <w:t xml:space="preserve"> Pearson Education, Inc. All Rights Reserved</w:t>
    </w:r>
  </w:p>
  <w:p w:rsidR="00884D04" w:rsidRDefault="00884D04" w:rsidP="00D0392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04" w:rsidRPr="00D03923" w:rsidRDefault="00A67217" w:rsidP="00E80279">
    <w:pPr>
      <w:pStyle w:val="Footer"/>
      <w:framePr w:wrap="around" w:vAnchor="text" w:hAnchor="margin" w:xAlign="center" w:y="1"/>
      <w:rPr>
        <w:rStyle w:val="PageNumber"/>
        <w:rFonts w:ascii="Times New Roman" w:hAnsi="Times New Roman" w:cs="Times New Roman"/>
        <w:sz w:val="20"/>
      </w:rPr>
    </w:pPr>
    <w:r w:rsidRPr="00D03923">
      <w:rPr>
        <w:rStyle w:val="PageNumber"/>
        <w:rFonts w:ascii="Times New Roman" w:hAnsi="Times New Roman" w:cs="Times New Roman"/>
        <w:sz w:val="20"/>
      </w:rPr>
      <w:fldChar w:fldCharType="begin"/>
    </w:r>
    <w:r w:rsidR="00884D04" w:rsidRPr="00D03923">
      <w:rPr>
        <w:rStyle w:val="PageNumber"/>
        <w:rFonts w:ascii="Times New Roman" w:hAnsi="Times New Roman" w:cs="Times New Roman"/>
        <w:sz w:val="20"/>
      </w:rPr>
      <w:instrText xml:space="preserve">PAGE  </w:instrText>
    </w:r>
    <w:r w:rsidRPr="00D03923">
      <w:rPr>
        <w:rStyle w:val="PageNumber"/>
        <w:rFonts w:ascii="Times New Roman" w:hAnsi="Times New Roman" w:cs="Times New Roman"/>
        <w:sz w:val="20"/>
      </w:rPr>
      <w:fldChar w:fldCharType="separate"/>
    </w:r>
    <w:r w:rsidR="00CC10AD">
      <w:rPr>
        <w:rStyle w:val="PageNumber"/>
        <w:rFonts w:ascii="Times New Roman" w:hAnsi="Times New Roman" w:cs="Times New Roman"/>
        <w:noProof/>
        <w:sz w:val="20"/>
      </w:rPr>
      <w:t>7</w:t>
    </w:r>
    <w:r w:rsidRPr="00D03923">
      <w:rPr>
        <w:rStyle w:val="PageNumber"/>
        <w:rFonts w:ascii="Times New Roman" w:hAnsi="Times New Roman" w:cs="Times New Roman"/>
        <w:sz w:val="20"/>
      </w:rPr>
      <w:fldChar w:fldCharType="end"/>
    </w:r>
  </w:p>
  <w:p w:rsidR="00D03923" w:rsidRPr="00D03923" w:rsidRDefault="00D03923" w:rsidP="00D03923">
    <w:pPr>
      <w:pStyle w:val="Footer"/>
      <w:framePr w:w="6917" w:h="352" w:hRule="exact" w:wrap="around" w:vAnchor="text" w:hAnchor="page" w:x="2814" w:y="277"/>
      <w:ind w:right="360"/>
      <w:jc w:val="center"/>
      <w:rPr>
        <w:rFonts w:ascii="Times New Roman" w:hAnsi="Times New Roman" w:cs="Times New Roman"/>
        <w:sz w:val="20"/>
      </w:rPr>
    </w:pPr>
    <w:r w:rsidRPr="00D03923">
      <w:rPr>
        <w:rFonts w:ascii="Times New Roman" w:hAnsi="Times New Roman" w:cs="Times New Roman"/>
        <w:sz w:val="20"/>
      </w:rPr>
      <w:t>Copyright © 20</w:t>
    </w:r>
    <w:r>
      <w:rPr>
        <w:rFonts w:ascii="Times New Roman" w:hAnsi="Times New Roman" w:cs="Times New Roman"/>
        <w:sz w:val="20"/>
      </w:rPr>
      <w:t>20</w:t>
    </w:r>
    <w:r w:rsidRPr="00D03923">
      <w:rPr>
        <w:rFonts w:ascii="Times New Roman" w:hAnsi="Times New Roman" w:cs="Times New Roman"/>
        <w:sz w:val="20"/>
      </w:rPr>
      <w:t>, 20</w:t>
    </w:r>
    <w:r>
      <w:rPr>
        <w:rFonts w:ascii="Times New Roman" w:hAnsi="Times New Roman" w:cs="Times New Roman"/>
        <w:sz w:val="20"/>
      </w:rPr>
      <w:t>16</w:t>
    </w:r>
    <w:r w:rsidRPr="00D03923">
      <w:rPr>
        <w:rFonts w:ascii="Times New Roman" w:hAnsi="Times New Roman" w:cs="Times New Roman"/>
        <w:sz w:val="20"/>
      </w:rPr>
      <w:t>, 20</w:t>
    </w:r>
    <w:r>
      <w:rPr>
        <w:rFonts w:ascii="Times New Roman" w:hAnsi="Times New Roman" w:cs="Times New Roman"/>
        <w:sz w:val="20"/>
      </w:rPr>
      <w:t>12</w:t>
    </w:r>
    <w:r w:rsidRPr="00D03923">
      <w:rPr>
        <w:rFonts w:ascii="Times New Roman" w:hAnsi="Times New Roman" w:cs="Times New Roman"/>
        <w:sz w:val="20"/>
      </w:rPr>
      <w:t xml:space="preserve"> Pearson Education, Inc. All Rights Reserved</w:t>
    </w:r>
  </w:p>
  <w:p w:rsidR="00884D04" w:rsidRDefault="00884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5AC" w:rsidRDefault="003905AC">
      <w:r>
        <w:separator/>
      </w:r>
    </w:p>
  </w:footnote>
  <w:footnote w:type="continuationSeparator" w:id="0">
    <w:p w:rsidR="003905AC" w:rsidRDefault="00390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04" w:rsidRPr="006B6606" w:rsidRDefault="00884D04" w:rsidP="00E80279">
    <w:pPr>
      <w:pStyle w:val="Header"/>
      <w:tabs>
        <w:tab w:val="clear" w:pos="4320"/>
      </w:tabs>
      <w:rPr>
        <w:i/>
        <w:sz w:val="20"/>
      </w:rPr>
    </w:pPr>
    <w:r>
      <w:tab/>
    </w:r>
    <w:r>
      <w:rPr>
        <w:i/>
        <w:sz w:val="20"/>
      </w:rPr>
      <w:t>Chapter 1 – Perspectives on Learning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04" w:rsidRPr="006B6606" w:rsidRDefault="00884D04" w:rsidP="00E80279">
    <w:pPr>
      <w:pStyle w:val="Header"/>
      <w:tabs>
        <w:tab w:val="clear" w:pos="4320"/>
      </w:tabs>
      <w:rPr>
        <w:i/>
        <w:sz w:val="20"/>
      </w:rPr>
    </w:pPr>
    <w:r>
      <w:tab/>
    </w:r>
    <w:r>
      <w:rPr>
        <w:i/>
        <w:sz w:val="20"/>
      </w:rPr>
      <w:t>Chapters 1–15 — Integrative Essay Questions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E4C"/>
    <w:multiLevelType w:val="hybridMultilevel"/>
    <w:tmpl w:val="905A6AB2"/>
    <w:lvl w:ilvl="0" w:tplc="EF541728">
      <w:start w:val="1"/>
      <w:numFmt w:val="decimal"/>
      <w:lvlText w:val="%1."/>
      <w:lvlJc w:val="left"/>
      <w:pPr>
        <w:ind w:left="360" w:hanging="360"/>
      </w:pPr>
      <w:rPr>
        <w:b w:val="0"/>
        <w:i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0D52BDD"/>
    <w:multiLevelType w:val="hybridMultilevel"/>
    <w:tmpl w:val="FFA85C4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4A1164"/>
    <w:multiLevelType w:val="hybridMultilevel"/>
    <w:tmpl w:val="B8505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D37855"/>
    <w:multiLevelType w:val="hybridMultilevel"/>
    <w:tmpl w:val="6136C6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584689"/>
    <w:multiLevelType w:val="hybridMultilevel"/>
    <w:tmpl w:val="5FEC48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4902D94"/>
    <w:multiLevelType w:val="hybridMultilevel"/>
    <w:tmpl w:val="D7101718"/>
    <w:lvl w:ilvl="0" w:tplc="42DAFD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B63F5"/>
    <w:multiLevelType w:val="hybridMultilevel"/>
    <w:tmpl w:val="0198963A"/>
    <w:lvl w:ilvl="0" w:tplc="4B127E0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81319"/>
    <w:multiLevelType w:val="hybridMultilevel"/>
    <w:tmpl w:val="BC14E4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B3E0AFB"/>
    <w:multiLevelType w:val="hybridMultilevel"/>
    <w:tmpl w:val="DF44A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C703CE"/>
    <w:multiLevelType w:val="hybridMultilevel"/>
    <w:tmpl w:val="24D0AF9E"/>
    <w:lvl w:ilvl="0" w:tplc="D3F0161A">
      <w:start w:val="1"/>
      <w:numFmt w:val="decimal"/>
      <w:lvlText w:val="%1."/>
      <w:lvlJc w:val="left"/>
      <w:pPr>
        <w:ind w:left="720" w:hanging="360"/>
      </w:pPr>
      <w:rPr>
        <w:b w:val="0"/>
        <w:i w:val="0"/>
      </w:rPr>
    </w:lvl>
    <w:lvl w:ilvl="1" w:tplc="D7323C8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51049"/>
    <w:multiLevelType w:val="hybridMultilevel"/>
    <w:tmpl w:val="A244B938"/>
    <w:lvl w:ilvl="0" w:tplc="E578F0DE">
      <w:start w:val="1"/>
      <w:numFmt w:val="decimal"/>
      <w:lvlText w:val="%1."/>
      <w:lvlJc w:val="left"/>
      <w:pPr>
        <w:ind w:left="720" w:hanging="360"/>
      </w:pPr>
      <w:rPr>
        <w:b w:val="0"/>
        <w:i w:val="0"/>
      </w:rPr>
    </w:lvl>
    <w:lvl w:ilvl="1" w:tplc="F8964C90">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63CC9"/>
    <w:multiLevelType w:val="hybridMultilevel"/>
    <w:tmpl w:val="9C2EF72E"/>
    <w:lvl w:ilvl="0" w:tplc="2E446F10">
      <w:start w:val="1"/>
      <w:numFmt w:val="decimal"/>
      <w:lvlText w:val="%1."/>
      <w:lvlJc w:val="left"/>
      <w:pPr>
        <w:ind w:left="720" w:hanging="360"/>
      </w:pPr>
      <w:rPr>
        <w:b w:val="0"/>
        <w:i w:val="0"/>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D4A6B"/>
    <w:multiLevelType w:val="hybridMultilevel"/>
    <w:tmpl w:val="496409EA"/>
    <w:lvl w:ilvl="0" w:tplc="DE667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9333E"/>
    <w:multiLevelType w:val="hybridMultilevel"/>
    <w:tmpl w:val="289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C77804"/>
    <w:multiLevelType w:val="hybridMultilevel"/>
    <w:tmpl w:val="E29E6A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3076FA"/>
    <w:multiLevelType w:val="hybridMultilevel"/>
    <w:tmpl w:val="8F1EEFF2"/>
    <w:lvl w:ilvl="0" w:tplc="4C362A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16A204E3"/>
    <w:multiLevelType w:val="hybridMultilevel"/>
    <w:tmpl w:val="59406FC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724708C"/>
    <w:multiLevelType w:val="hybridMultilevel"/>
    <w:tmpl w:val="9C2EF72E"/>
    <w:lvl w:ilvl="0" w:tplc="2E446F10">
      <w:start w:val="1"/>
      <w:numFmt w:val="decimal"/>
      <w:lvlText w:val="%1."/>
      <w:lvlJc w:val="left"/>
      <w:pPr>
        <w:ind w:left="720" w:hanging="360"/>
      </w:pPr>
      <w:rPr>
        <w:b w:val="0"/>
        <w:i w:val="0"/>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752181"/>
    <w:multiLevelType w:val="hybridMultilevel"/>
    <w:tmpl w:val="D3424782"/>
    <w:lvl w:ilvl="0" w:tplc="F3E069E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17E26368"/>
    <w:multiLevelType w:val="hybridMultilevel"/>
    <w:tmpl w:val="BB683B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1804136A"/>
    <w:multiLevelType w:val="hybridMultilevel"/>
    <w:tmpl w:val="69C65D46"/>
    <w:lvl w:ilvl="0" w:tplc="DE667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285A42"/>
    <w:multiLevelType w:val="hybridMultilevel"/>
    <w:tmpl w:val="6EB6C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2B63A0"/>
    <w:multiLevelType w:val="hybridMultilevel"/>
    <w:tmpl w:val="729C50F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185934CD"/>
    <w:multiLevelType w:val="hybridMultilevel"/>
    <w:tmpl w:val="BDF8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8775194"/>
    <w:multiLevelType w:val="hybridMultilevel"/>
    <w:tmpl w:val="D6B8C8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8A05B30"/>
    <w:multiLevelType w:val="hybridMultilevel"/>
    <w:tmpl w:val="C4D496BC"/>
    <w:lvl w:ilvl="0" w:tplc="F328CDEE">
      <w:start w:val="1"/>
      <w:numFmt w:val="decimal"/>
      <w:lvlText w:val="%1."/>
      <w:lvlJc w:val="left"/>
      <w:pPr>
        <w:ind w:left="90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8E1EF4"/>
    <w:multiLevelType w:val="hybridMultilevel"/>
    <w:tmpl w:val="BF90931E"/>
    <w:lvl w:ilvl="0" w:tplc="8B746B84">
      <w:start w:val="1"/>
      <w:numFmt w:val="lowerLetter"/>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BF66C4F"/>
    <w:multiLevelType w:val="hybridMultilevel"/>
    <w:tmpl w:val="34E6B052"/>
    <w:lvl w:ilvl="0" w:tplc="15388218">
      <w:start w:val="1"/>
      <w:numFmt w:val="decimal"/>
      <w:lvlText w:val="%1."/>
      <w:lvlJc w:val="left"/>
      <w:pPr>
        <w:ind w:left="99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42548A"/>
    <w:multiLevelType w:val="hybridMultilevel"/>
    <w:tmpl w:val="56A6AA06"/>
    <w:lvl w:ilvl="0" w:tplc="12CA258A">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C726753"/>
    <w:multiLevelType w:val="hybridMultilevel"/>
    <w:tmpl w:val="3DB0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207CCC"/>
    <w:multiLevelType w:val="hybridMultilevel"/>
    <w:tmpl w:val="61FEBD4A"/>
    <w:lvl w:ilvl="0" w:tplc="759C430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527D46"/>
    <w:multiLevelType w:val="hybridMultilevel"/>
    <w:tmpl w:val="2ED63D4E"/>
    <w:lvl w:ilvl="0" w:tplc="DE6671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D72B10"/>
    <w:multiLevelType w:val="hybridMultilevel"/>
    <w:tmpl w:val="9C2EF72E"/>
    <w:lvl w:ilvl="0" w:tplc="2E446F10">
      <w:start w:val="1"/>
      <w:numFmt w:val="decimal"/>
      <w:lvlText w:val="%1."/>
      <w:lvlJc w:val="left"/>
      <w:pPr>
        <w:ind w:left="720" w:hanging="360"/>
      </w:pPr>
      <w:rPr>
        <w:b w:val="0"/>
        <w:i w:val="0"/>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7E3332"/>
    <w:multiLevelType w:val="hybridMultilevel"/>
    <w:tmpl w:val="56F69106"/>
    <w:lvl w:ilvl="0" w:tplc="39748314">
      <w:start w:val="1"/>
      <w:numFmt w:val="decimal"/>
      <w:lvlText w:val="%1."/>
      <w:lvlJc w:val="left"/>
      <w:pPr>
        <w:ind w:left="900" w:hanging="360"/>
      </w:pPr>
      <w:rPr>
        <w:rFonts w:hint="default"/>
        <w:b w:val="0"/>
        <w:i w:val="0"/>
      </w:rPr>
    </w:lvl>
    <w:lvl w:ilvl="1" w:tplc="70A608D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2C38BFE4">
      <w:start w:val="10"/>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9E177D"/>
    <w:multiLevelType w:val="hybridMultilevel"/>
    <w:tmpl w:val="1EEEE8A6"/>
    <w:lvl w:ilvl="0" w:tplc="15388218">
      <w:start w:val="1"/>
      <w:numFmt w:val="decimal"/>
      <w:lvlText w:val="%1."/>
      <w:lvlJc w:val="left"/>
      <w:pPr>
        <w:ind w:left="990" w:hanging="360"/>
      </w:pPr>
      <w:rPr>
        <w:b w:val="0"/>
        <w:i w:val="0"/>
      </w:rPr>
    </w:lvl>
    <w:lvl w:ilvl="1" w:tplc="EC1A3C76">
      <w:start w:val="1"/>
      <w:numFmt w:val="lowerLetter"/>
      <w:lvlText w:val="%2."/>
      <w:lvlJc w:val="left"/>
      <w:pPr>
        <w:ind w:left="1710" w:hanging="360"/>
      </w:pPr>
      <w:rPr>
        <w:b w:val="0"/>
        <w:i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22530B64"/>
    <w:multiLevelType w:val="hybridMultilevel"/>
    <w:tmpl w:val="5A26FAA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34C56CA"/>
    <w:multiLevelType w:val="hybridMultilevel"/>
    <w:tmpl w:val="69AC64D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40B6B42"/>
    <w:multiLevelType w:val="hybridMultilevel"/>
    <w:tmpl w:val="27D8FD38"/>
    <w:lvl w:ilvl="0" w:tplc="E8F472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8C1241"/>
    <w:multiLevelType w:val="hybridMultilevel"/>
    <w:tmpl w:val="F5009B4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2610767B"/>
    <w:multiLevelType w:val="hybridMultilevel"/>
    <w:tmpl w:val="8F82F480"/>
    <w:lvl w:ilvl="0" w:tplc="66C65618">
      <w:start w:val="1"/>
      <w:numFmt w:val="lowerLetter"/>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62B7BF5"/>
    <w:multiLevelType w:val="hybridMultilevel"/>
    <w:tmpl w:val="695C814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26B51AAE"/>
    <w:multiLevelType w:val="hybridMultilevel"/>
    <w:tmpl w:val="99142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8C82EB3"/>
    <w:multiLevelType w:val="hybridMultilevel"/>
    <w:tmpl w:val="FC366F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A0F354D"/>
    <w:multiLevelType w:val="hybridMultilevel"/>
    <w:tmpl w:val="64102D7A"/>
    <w:lvl w:ilvl="0" w:tplc="0E9E0ED6">
      <w:start w:val="1"/>
      <w:numFmt w:val="decimal"/>
      <w:lvlText w:val="%1."/>
      <w:lvlJc w:val="left"/>
      <w:pPr>
        <w:ind w:left="810" w:hanging="360"/>
      </w:pPr>
      <w:rPr>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2B0934E5"/>
    <w:multiLevelType w:val="hybridMultilevel"/>
    <w:tmpl w:val="2ACEA1F6"/>
    <w:lvl w:ilvl="0" w:tplc="1EEA3E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2B581503"/>
    <w:multiLevelType w:val="hybridMultilevel"/>
    <w:tmpl w:val="92C898D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B6C1912"/>
    <w:multiLevelType w:val="hybridMultilevel"/>
    <w:tmpl w:val="77127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6419E2"/>
    <w:multiLevelType w:val="hybridMultilevel"/>
    <w:tmpl w:val="5F7200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EC740A9"/>
    <w:multiLevelType w:val="hybridMultilevel"/>
    <w:tmpl w:val="CCAC825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05E4E54"/>
    <w:multiLevelType w:val="hybridMultilevel"/>
    <w:tmpl w:val="640EE88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305F6202"/>
    <w:multiLevelType w:val="hybridMultilevel"/>
    <w:tmpl w:val="A0D80730"/>
    <w:lvl w:ilvl="0" w:tplc="C19E7F50">
      <w:start w:val="4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nsid w:val="31EE2683"/>
    <w:multiLevelType w:val="hybridMultilevel"/>
    <w:tmpl w:val="4FDC3D0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322919CB"/>
    <w:multiLevelType w:val="hybridMultilevel"/>
    <w:tmpl w:val="E68C165C"/>
    <w:lvl w:ilvl="0" w:tplc="1DA0D0C0">
      <w:start w:val="1"/>
      <w:numFmt w:val="lowerLetter"/>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334B0D3F"/>
    <w:multiLevelType w:val="hybridMultilevel"/>
    <w:tmpl w:val="D5C44E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34641349"/>
    <w:multiLevelType w:val="hybridMultilevel"/>
    <w:tmpl w:val="37E01B7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35C04CCE"/>
    <w:multiLevelType w:val="hybridMultilevel"/>
    <w:tmpl w:val="8DF099D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35CC052D"/>
    <w:multiLevelType w:val="hybridMultilevel"/>
    <w:tmpl w:val="147A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0C3473"/>
    <w:multiLevelType w:val="hybridMultilevel"/>
    <w:tmpl w:val="A32C77C4"/>
    <w:lvl w:ilvl="0" w:tplc="39748314">
      <w:start w:val="1"/>
      <w:numFmt w:val="decimal"/>
      <w:lvlText w:val="%1."/>
      <w:lvlJc w:val="left"/>
      <w:pPr>
        <w:ind w:left="90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71F6E4F"/>
    <w:multiLevelType w:val="hybridMultilevel"/>
    <w:tmpl w:val="217E2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B8C3934"/>
    <w:multiLevelType w:val="hybridMultilevel"/>
    <w:tmpl w:val="73A6396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nsid w:val="3EA2039B"/>
    <w:multiLevelType w:val="hybridMultilevel"/>
    <w:tmpl w:val="F5E6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F026580"/>
    <w:multiLevelType w:val="hybridMultilevel"/>
    <w:tmpl w:val="2B5010AC"/>
    <w:lvl w:ilvl="0" w:tplc="4C605E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3F3A4BE7"/>
    <w:multiLevelType w:val="hybridMultilevel"/>
    <w:tmpl w:val="545E02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41FB0A57"/>
    <w:multiLevelType w:val="hybridMultilevel"/>
    <w:tmpl w:val="A99407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432E73A9"/>
    <w:multiLevelType w:val="hybridMultilevel"/>
    <w:tmpl w:val="BF3CE82A"/>
    <w:lvl w:ilvl="0" w:tplc="5E24148E">
      <w:start w:val="1"/>
      <w:numFmt w:val="decimal"/>
      <w:lvlText w:val="%1."/>
      <w:lvlJc w:val="left"/>
      <w:pPr>
        <w:ind w:left="720" w:hanging="360"/>
      </w:pPr>
      <w:rPr>
        <w:b w:val="0"/>
        <w:i w:val="0"/>
      </w:rPr>
    </w:lvl>
    <w:lvl w:ilvl="1" w:tplc="56AC748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FE2E34"/>
    <w:multiLevelType w:val="hybridMultilevel"/>
    <w:tmpl w:val="5AFA960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45CA1F2B"/>
    <w:multiLevelType w:val="hybridMultilevel"/>
    <w:tmpl w:val="10E0BF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46846FAA"/>
    <w:multiLevelType w:val="hybridMultilevel"/>
    <w:tmpl w:val="4F2490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6933640"/>
    <w:multiLevelType w:val="hybridMultilevel"/>
    <w:tmpl w:val="EB90ACB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47B9431E"/>
    <w:multiLevelType w:val="hybridMultilevel"/>
    <w:tmpl w:val="148246C2"/>
    <w:lvl w:ilvl="0" w:tplc="DE66712C">
      <w:start w:val="1"/>
      <w:numFmt w:val="decimal"/>
      <w:lvlText w:val="%1."/>
      <w:lvlJc w:val="left"/>
      <w:pPr>
        <w:ind w:left="720" w:hanging="360"/>
      </w:pPr>
      <w:rPr>
        <w:b w:val="0"/>
      </w:rPr>
    </w:lvl>
    <w:lvl w:ilvl="1" w:tplc="5A446BF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EC7213"/>
    <w:multiLevelType w:val="hybridMultilevel"/>
    <w:tmpl w:val="BEB012E2"/>
    <w:lvl w:ilvl="0" w:tplc="997E1B0A">
      <w:start w:val="4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nsid w:val="4D0211C5"/>
    <w:multiLevelType w:val="hybridMultilevel"/>
    <w:tmpl w:val="7CCE5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F6E7E57"/>
    <w:multiLevelType w:val="hybridMultilevel"/>
    <w:tmpl w:val="2D48856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2FA7E6D"/>
    <w:multiLevelType w:val="hybridMultilevel"/>
    <w:tmpl w:val="BBB0D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59624FF"/>
    <w:multiLevelType w:val="hybridMultilevel"/>
    <w:tmpl w:val="60200E10"/>
    <w:lvl w:ilvl="0" w:tplc="F328CDEE">
      <w:start w:val="1"/>
      <w:numFmt w:val="decimal"/>
      <w:lvlText w:val="%1."/>
      <w:lvlJc w:val="left"/>
      <w:pPr>
        <w:ind w:left="900" w:hanging="360"/>
      </w:pPr>
      <w:rPr>
        <w:b w:val="0"/>
        <w:i w:val="0"/>
      </w:rPr>
    </w:lvl>
    <w:lvl w:ilvl="1" w:tplc="04090019">
      <w:start w:val="1"/>
      <w:numFmt w:val="lowerLetter"/>
      <w:lvlText w:val="%2."/>
      <w:lvlJc w:val="left"/>
      <w:pPr>
        <w:ind w:left="1440" w:hanging="360"/>
      </w:pPr>
    </w:lvl>
    <w:lvl w:ilvl="2" w:tplc="48F4369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F50360"/>
    <w:multiLevelType w:val="hybridMultilevel"/>
    <w:tmpl w:val="3222D2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590671E6"/>
    <w:multiLevelType w:val="hybridMultilevel"/>
    <w:tmpl w:val="C8C839F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5A9B4264"/>
    <w:multiLevelType w:val="hybridMultilevel"/>
    <w:tmpl w:val="924626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5D135C49"/>
    <w:multiLevelType w:val="hybridMultilevel"/>
    <w:tmpl w:val="2BC6C740"/>
    <w:lvl w:ilvl="0" w:tplc="E8F472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0351C2F"/>
    <w:multiLevelType w:val="hybridMultilevel"/>
    <w:tmpl w:val="BCBA9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06E1CE1"/>
    <w:multiLevelType w:val="hybridMultilevel"/>
    <w:tmpl w:val="44A6EE1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612D4DB4"/>
    <w:multiLevelType w:val="hybridMultilevel"/>
    <w:tmpl w:val="7E003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619132B0"/>
    <w:multiLevelType w:val="hybridMultilevel"/>
    <w:tmpl w:val="A722537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639B0612"/>
    <w:multiLevelType w:val="hybridMultilevel"/>
    <w:tmpl w:val="1750CA6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63A27EFA"/>
    <w:multiLevelType w:val="hybridMultilevel"/>
    <w:tmpl w:val="1BA01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3AD3EBE"/>
    <w:multiLevelType w:val="hybridMultilevel"/>
    <w:tmpl w:val="76CE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EC1267"/>
    <w:multiLevelType w:val="hybridMultilevel"/>
    <w:tmpl w:val="B72452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647938EC"/>
    <w:multiLevelType w:val="hybridMultilevel"/>
    <w:tmpl w:val="D95C4B18"/>
    <w:lvl w:ilvl="0" w:tplc="CD5AABA8">
      <w:start w:val="1"/>
      <w:numFmt w:val="decimal"/>
      <w:lvlText w:val="%1."/>
      <w:lvlJc w:val="left"/>
      <w:pPr>
        <w:ind w:left="720" w:hanging="360"/>
      </w:pPr>
      <w:rPr>
        <w:b w:val="0"/>
        <w:i w:val="0"/>
      </w:rPr>
    </w:lvl>
    <w:lvl w:ilvl="1" w:tplc="EEC0022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56472D9"/>
    <w:multiLevelType w:val="hybridMultilevel"/>
    <w:tmpl w:val="664850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593027D"/>
    <w:multiLevelType w:val="hybridMultilevel"/>
    <w:tmpl w:val="7938F7D8"/>
    <w:lvl w:ilvl="0" w:tplc="34F640DA">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0">
    <w:nsid w:val="691B7921"/>
    <w:multiLevelType w:val="hybridMultilevel"/>
    <w:tmpl w:val="925C7ADC"/>
    <w:lvl w:ilvl="0" w:tplc="70A608D6">
      <w:start w:val="1"/>
      <w:numFmt w:val="lowerLetter"/>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69BB7603"/>
    <w:multiLevelType w:val="hybridMultilevel"/>
    <w:tmpl w:val="3666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A3A100E"/>
    <w:multiLevelType w:val="hybridMultilevel"/>
    <w:tmpl w:val="33743F38"/>
    <w:lvl w:ilvl="0" w:tplc="A69C3FE8">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6A5D4395"/>
    <w:multiLevelType w:val="hybridMultilevel"/>
    <w:tmpl w:val="183E7BC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4">
    <w:nsid w:val="6E2432F3"/>
    <w:multiLevelType w:val="hybridMultilevel"/>
    <w:tmpl w:val="03B0D78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5">
    <w:nsid w:val="6E684F70"/>
    <w:multiLevelType w:val="hybridMultilevel"/>
    <w:tmpl w:val="AD6699EA"/>
    <w:lvl w:ilvl="0" w:tplc="39E0A6BC">
      <w:start w:val="1"/>
      <w:numFmt w:val="lowerLetter"/>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6EC71CE5"/>
    <w:multiLevelType w:val="hybridMultilevel"/>
    <w:tmpl w:val="88D61C1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00A7A28"/>
    <w:multiLevelType w:val="hybridMultilevel"/>
    <w:tmpl w:val="45260EF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7056718F"/>
    <w:multiLevelType w:val="hybridMultilevel"/>
    <w:tmpl w:val="8F1EEFF2"/>
    <w:lvl w:ilvl="0" w:tplc="4C362A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9">
    <w:nsid w:val="71940923"/>
    <w:multiLevelType w:val="hybridMultilevel"/>
    <w:tmpl w:val="75444FF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0">
    <w:nsid w:val="728233DC"/>
    <w:multiLevelType w:val="hybridMultilevel"/>
    <w:tmpl w:val="8CBC8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2C12B54"/>
    <w:multiLevelType w:val="hybridMultilevel"/>
    <w:tmpl w:val="BC48CD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72CF4E8E"/>
    <w:multiLevelType w:val="hybridMultilevel"/>
    <w:tmpl w:val="E3BAEF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A37713"/>
    <w:multiLevelType w:val="hybridMultilevel"/>
    <w:tmpl w:val="FDA8CFBC"/>
    <w:lvl w:ilvl="0" w:tplc="4620A2D2">
      <w:start w:val="1"/>
      <w:numFmt w:val="decimal"/>
      <w:lvlText w:val="%1."/>
      <w:lvlJc w:val="left"/>
      <w:pPr>
        <w:ind w:left="14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4">
    <w:nsid w:val="73B95B10"/>
    <w:multiLevelType w:val="hybridMultilevel"/>
    <w:tmpl w:val="973668EA"/>
    <w:lvl w:ilvl="0" w:tplc="4B127E02">
      <w:start w:val="1"/>
      <w:numFmt w:val="decimal"/>
      <w:lvlText w:val="%1."/>
      <w:lvlJc w:val="left"/>
      <w:pPr>
        <w:ind w:left="720" w:hanging="360"/>
      </w:pPr>
      <w:rPr>
        <w:b w:val="0"/>
        <w:i w:val="0"/>
      </w:rPr>
    </w:lvl>
    <w:lvl w:ilvl="1" w:tplc="ED72C432">
      <w:start w:val="1"/>
      <w:numFmt w:val="lowerLetter"/>
      <w:lvlText w:val="%2."/>
      <w:lvlJc w:val="left"/>
      <w:pPr>
        <w:ind w:left="1440" w:hanging="360"/>
      </w:pPr>
      <w:rPr>
        <w:b w:val="0"/>
        <w:i w:val="0"/>
      </w:rPr>
    </w:lvl>
    <w:lvl w:ilvl="2" w:tplc="7102C2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4A366F7"/>
    <w:multiLevelType w:val="hybridMultilevel"/>
    <w:tmpl w:val="A776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4BD3E5D"/>
    <w:multiLevelType w:val="hybridMultilevel"/>
    <w:tmpl w:val="632C0DF6"/>
    <w:lvl w:ilvl="0" w:tplc="0409000F">
      <w:start w:val="1"/>
      <w:numFmt w:val="decimal"/>
      <w:lvlText w:val="%1."/>
      <w:lvlJc w:val="left"/>
      <w:pPr>
        <w:ind w:left="900" w:hanging="360"/>
      </w:pPr>
    </w:lvl>
    <w:lvl w:ilvl="1" w:tplc="0409000F">
      <w:start w:val="1"/>
      <w:numFmt w:val="decimal"/>
      <w:lvlText w:val="%2."/>
      <w:lvlJc w:val="left"/>
      <w:pPr>
        <w:ind w:left="1620" w:hanging="360"/>
      </w:pPr>
      <w:rPr>
        <w:rFonts w:hint="default"/>
      </w:rPr>
    </w:lvl>
    <w:lvl w:ilvl="2" w:tplc="04090001">
      <w:start w:val="1"/>
      <w:numFmt w:val="bullet"/>
      <w:lvlText w:val=""/>
      <w:lvlJc w:val="left"/>
      <w:pPr>
        <w:ind w:left="2520" w:hanging="360"/>
      </w:pPr>
      <w:rPr>
        <w:rFonts w:ascii="Symbol" w:hAnsi="Symbol"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7">
    <w:nsid w:val="754F39BB"/>
    <w:multiLevelType w:val="hybridMultilevel"/>
    <w:tmpl w:val="E1283CE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757D7C48"/>
    <w:multiLevelType w:val="hybridMultilevel"/>
    <w:tmpl w:val="9628FACE"/>
    <w:lvl w:ilvl="0" w:tplc="759C43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9">
    <w:nsid w:val="75F04215"/>
    <w:multiLevelType w:val="hybridMultilevel"/>
    <w:tmpl w:val="C2F2528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787D158B"/>
    <w:multiLevelType w:val="hybridMultilevel"/>
    <w:tmpl w:val="3C501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7A154A97"/>
    <w:multiLevelType w:val="hybridMultilevel"/>
    <w:tmpl w:val="759C490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7A2E0392"/>
    <w:multiLevelType w:val="hybridMultilevel"/>
    <w:tmpl w:val="C1E4C566"/>
    <w:lvl w:ilvl="0" w:tplc="F328CDEE">
      <w:start w:val="1"/>
      <w:numFmt w:val="decimal"/>
      <w:lvlText w:val="%1."/>
      <w:lvlJc w:val="left"/>
      <w:pPr>
        <w:ind w:left="900" w:hanging="360"/>
      </w:pPr>
      <w:rPr>
        <w:b w:val="0"/>
        <w:i w:val="0"/>
      </w:rPr>
    </w:lvl>
    <w:lvl w:ilvl="1" w:tplc="6E30BC04">
      <w:start w:val="1"/>
      <w:numFmt w:val="lowerLetter"/>
      <w:lvlText w:val="%2."/>
      <w:lvlJc w:val="left"/>
      <w:pPr>
        <w:ind w:left="1620" w:hanging="360"/>
      </w:pPr>
      <w:rPr>
        <w:b w:val="0"/>
        <w:i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3">
    <w:nsid w:val="7A8B66A5"/>
    <w:multiLevelType w:val="hybridMultilevel"/>
    <w:tmpl w:val="0D106712"/>
    <w:lvl w:ilvl="0" w:tplc="D3F0161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F37FF2"/>
    <w:multiLevelType w:val="hybridMultilevel"/>
    <w:tmpl w:val="F9E0A60C"/>
    <w:lvl w:ilvl="0" w:tplc="E8F472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B51E29"/>
    <w:multiLevelType w:val="hybridMultilevel"/>
    <w:tmpl w:val="19D8B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BE265CF"/>
    <w:multiLevelType w:val="hybridMultilevel"/>
    <w:tmpl w:val="39C0DFD2"/>
    <w:lvl w:ilvl="0" w:tplc="A7D4200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C3A08BD"/>
    <w:multiLevelType w:val="hybridMultilevel"/>
    <w:tmpl w:val="542448BA"/>
    <w:lvl w:ilvl="0" w:tplc="559A8982">
      <w:start w:val="1"/>
      <w:numFmt w:val="lowerLetter"/>
      <w:lvlText w:val="%1."/>
      <w:lvlJc w:val="left"/>
      <w:pPr>
        <w:ind w:left="1800" w:hanging="360"/>
      </w:pPr>
      <w:rPr>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7CAB02A7"/>
    <w:multiLevelType w:val="hybridMultilevel"/>
    <w:tmpl w:val="D83297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7D323938"/>
    <w:multiLevelType w:val="hybridMultilevel"/>
    <w:tmpl w:val="448059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7DBB38DA"/>
    <w:multiLevelType w:val="hybridMultilevel"/>
    <w:tmpl w:val="3D3C946E"/>
    <w:lvl w:ilvl="0" w:tplc="0409000F">
      <w:start w:val="1"/>
      <w:numFmt w:val="decimal"/>
      <w:lvlText w:val="%1."/>
      <w:lvlJc w:val="left"/>
      <w:pPr>
        <w:ind w:left="900" w:hanging="360"/>
      </w:pPr>
      <w:rPr>
        <w:b w:val="0"/>
        <w:i w:val="0"/>
      </w:rPr>
    </w:lvl>
    <w:lvl w:ilvl="1" w:tplc="C092588E">
      <w:start w:val="1"/>
      <w:numFmt w:val="lowerLetter"/>
      <w:lvlText w:val="%2."/>
      <w:lvlJc w:val="left"/>
      <w:pPr>
        <w:ind w:left="900" w:hanging="360"/>
      </w:pPr>
      <w:rPr>
        <w:b w:val="0"/>
      </w:rPr>
    </w:lvl>
    <w:lvl w:ilvl="2" w:tplc="8552327A">
      <w:start w:val="1"/>
      <w:numFmt w:val="lowerRoman"/>
      <w:lvlText w:val="%3."/>
      <w:lvlJc w:val="right"/>
      <w:pPr>
        <w:ind w:left="1620" w:hanging="180"/>
      </w:pPr>
      <w:rPr>
        <w:b w:val="0"/>
        <w:i w:val="0"/>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1">
    <w:nsid w:val="7E66569E"/>
    <w:multiLevelType w:val="hybridMultilevel"/>
    <w:tmpl w:val="5D9819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7F221C19"/>
    <w:multiLevelType w:val="hybridMultilevel"/>
    <w:tmpl w:val="21CE32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20"/>
  </w:num>
  <w:num w:numId="4">
    <w:abstractNumId w:val="116"/>
  </w:num>
  <w:num w:numId="5">
    <w:abstractNumId w:val="112"/>
  </w:num>
  <w:num w:numId="6">
    <w:abstractNumId w:val="37"/>
  </w:num>
  <w:num w:numId="7">
    <w:abstractNumId w:val="114"/>
  </w:num>
  <w:num w:numId="8">
    <w:abstractNumId w:val="110"/>
  </w:num>
  <w:num w:numId="9">
    <w:abstractNumId w:val="58"/>
  </w:num>
  <w:num w:numId="10">
    <w:abstractNumId w:val="41"/>
  </w:num>
  <w:num w:numId="11">
    <w:abstractNumId w:val="42"/>
  </w:num>
  <w:num w:numId="12">
    <w:abstractNumId w:val="119"/>
  </w:num>
  <w:num w:numId="13">
    <w:abstractNumId w:val="78"/>
  </w:num>
  <w:num w:numId="14">
    <w:abstractNumId w:val="74"/>
  </w:num>
  <w:num w:numId="15">
    <w:abstractNumId w:val="87"/>
  </w:num>
  <w:num w:numId="16">
    <w:abstractNumId w:val="0"/>
  </w:num>
  <w:num w:numId="17">
    <w:abstractNumId w:val="66"/>
  </w:num>
  <w:num w:numId="18">
    <w:abstractNumId w:val="54"/>
  </w:num>
  <w:num w:numId="19">
    <w:abstractNumId w:val="47"/>
  </w:num>
  <w:num w:numId="20">
    <w:abstractNumId w:val="45"/>
  </w:num>
  <w:num w:numId="21">
    <w:abstractNumId w:val="28"/>
  </w:num>
  <w:num w:numId="22">
    <w:abstractNumId w:val="33"/>
  </w:num>
  <w:num w:numId="23">
    <w:abstractNumId w:val="57"/>
  </w:num>
  <w:num w:numId="24">
    <w:abstractNumId w:val="34"/>
  </w:num>
  <w:num w:numId="25">
    <w:abstractNumId w:val="7"/>
  </w:num>
  <w:num w:numId="26">
    <w:abstractNumId w:val="93"/>
  </w:num>
  <w:num w:numId="27">
    <w:abstractNumId w:val="27"/>
  </w:num>
  <w:num w:numId="28">
    <w:abstractNumId w:val="120"/>
  </w:num>
  <w:num w:numId="29">
    <w:abstractNumId w:val="67"/>
  </w:num>
  <w:num w:numId="30">
    <w:abstractNumId w:val="55"/>
  </w:num>
  <w:num w:numId="31">
    <w:abstractNumId w:val="96"/>
  </w:num>
  <w:num w:numId="32">
    <w:abstractNumId w:val="1"/>
  </w:num>
  <w:num w:numId="33">
    <w:abstractNumId w:val="14"/>
  </w:num>
  <w:num w:numId="34">
    <w:abstractNumId w:val="52"/>
  </w:num>
  <w:num w:numId="35">
    <w:abstractNumId w:val="101"/>
  </w:num>
  <w:num w:numId="36">
    <w:abstractNumId w:val="76"/>
  </w:num>
  <w:num w:numId="37">
    <w:abstractNumId w:val="40"/>
  </w:num>
  <w:num w:numId="38">
    <w:abstractNumId w:val="63"/>
  </w:num>
  <w:num w:numId="39">
    <w:abstractNumId w:val="86"/>
  </w:num>
  <w:num w:numId="40">
    <w:abstractNumId w:val="49"/>
  </w:num>
  <w:num w:numId="41">
    <w:abstractNumId w:val="53"/>
  </w:num>
  <w:num w:numId="42">
    <w:abstractNumId w:val="16"/>
  </w:num>
  <w:num w:numId="43">
    <w:abstractNumId w:val="51"/>
  </w:num>
  <w:num w:numId="44">
    <w:abstractNumId w:val="26"/>
  </w:num>
  <w:num w:numId="45">
    <w:abstractNumId w:val="24"/>
  </w:num>
  <w:num w:numId="46">
    <w:abstractNumId w:val="75"/>
  </w:num>
  <w:num w:numId="47">
    <w:abstractNumId w:val="35"/>
  </w:num>
  <w:num w:numId="48">
    <w:abstractNumId w:val="39"/>
  </w:num>
  <w:num w:numId="49">
    <w:abstractNumId w:val="62"/>
  </w:num>
  <w:num w:numId="50">
    <w:abstractNumId w:val="83"/>
  </w:num>
  <w:num w:numId="51">
    <w:abstractNumId w:val="95"/>
  </w:num>
  <w:num w:numId="52">
    <w:abstractNumId w:val="72"/>
  </w:num>
  <w:num w:numId="53">
    <w:abstractNumId w:val="82"/>
  </w:num>
  <w:num w:numId="54">
    <w:abstractNumId w:val="111"/>
  </w:num>
  <w:num w:numId="55">
    <w:abstractNumId w:val="117"/>
  </w:num>
  <w:num w:numId="56">
    <w:abstractNumId w:val="3"/>
  </w:num>
  <w:num w:numId="57">
    <w:abstractNumId w:val="65"/>
  </w:num>
  <w:num w:numId="58">
    <w:abstractNumId w:val="122"/>
  </w:num>
  <w:num w:numId="59">
    <w:abstractNumId w:val="48"/>
  </w:num>
  <w:num w:numId="60">
    <w:abstractNumId w:val="92"/>
  </w:num>
  <w:num w:numId="61">
    <w:abstractNumId w:val="80"/>
  </w:num>
  <w:num w:numId="62">
    <w:abstractNumId w:val="121"/>
  </w:num>
  <w:num w:numId="63">
    <w:abstractNumId w:val="109"/>
  </w:num>
  <w:num w:numId="64">
    <w:abstractNumId w:val="36"/>
  </w:num>
  <w:num w:numId="65">
    <w:abstractNumId w:val="77"/>
  </w:num>
  <w:num w:numId="66">
    <w:abstractNumId w:val="68"/>
  </w:num>
  <w:num w:numId="67">
    <w:abstractNumId w:val="97"/>
  </w:num>
  <w:num w:numId="68">
    <w:abstractNumId w:val="106"/>
  </w:num>
  <w:num w:numId="69">
    <w:abstractNumId w:val="107"/>
  </w:num>
  <w:num w:numId="70">
    <w:abstractNumId w:val="10"/>
  </w:num>
  <w:num w:numId="71">
    <w:abstractNumId w:val="25"/>
  </w:num>
  <w:num w:numId="72">
    <w:abstractNumId w:val="100"/>
  </w:num>
  <w:num w:numId="73">
    <w:abstractNumId w:val="84"/>
  </w:num>
  <w:num w:numId="74">
    <w:abstractNumId w:val="22"/>
  </w:num>
  <w:num w:numId="75">
    <w:abstractNumId w:val="71"/>
  </w:num>
  <w:num w:numId="76">
    <w:abstractNumId w:val="69"/>
  </w:num>
  <w:num w:numId="77">
    <w:abstractNumId w:val="32"/>
  </w:num>
  <w:num w:numId="78">
    <w:abstractNumId w:val="85"/>
  </w:num>
  <w:num w:numId="79">
    <w:abstractNumId w:val="115"/>
  </w:num>
  <w:num w:numId="80">
    <w:abstractNumId w:val="102"/>
  </w:num>
  <w:num w:numId="81">
    <w:abstractNumId w:val="64"/>
  </w:num>
  <w:num w:numId="82">
    <w:abstractNumId w:val="46"/>
  </w:num>
  <w:num w:numId="83">
    <w:abstractNumId w:val="8"/>
  </w:num>
  <w:num w:numId="84">
    <w:abstractNumId w:val="104"/>
  </w:num>
  <w:num w:numId="85">
    <w:abstractNumId w:val="88"/>
  </w:num>
  <w:num w:numId="86">
    <w:abstractNumId w:val="2"/>
  </w:num>
  <w:num w:numId="87">
    <w:abstractNumId w:val="6"/>
  </w:num>
  <w:num w:numId="88">
    <w:abstractNumId w:val="23"/>
  </w:num>
  <w:num w:numId="89">
    <w:abstractNumId w:val="9"/>
  </w:num>
  <w:num w:numId="90">
    <w:abstractNumId w:val="94"/>
  </w:num>
  <w:num w:numId="91">
    <w:abstractNumId w:val="19"/>
  </w:num>
  <w:num w:numId="92">
    <w:abstractNumId w:val="4"/>
  </w:num>
  <w:num w:numId="93">
    <w:abstractNumId w:val="113"/>
  </w:num>
  <w:num w:numId="94">
    <w:abstractNumId w:val="79"/>
  </w:num>
  <w:num w:numId="95">
    <w:abstractNumId w:val="21"/>
  </w:num>
  <w:num w:numId="96">
    <w:abstractNumId w:val="81"/>
  </w:num>
  <w:num w:numId="97">
    <w:abstractNumId w:val="118"/>
  </w:num>
  <w:num w:numId="98">
    <w:abstractNumId w:val="90"/>
  </w:num>
  <w:num w:numId="99">
    <w:abstractNumId w:val="91"/>
  </w:num>
  <w:num w:numId="100">
    <w:abstractNumId w:val="60"/>
  </w:num>
  <w:num w:numId="101">
    <w:abstractNumId w:val="13"/>
  </w:num>
  <w:num w:numId="102">
    <w:abstractNumId w:val="105"/>
  </w:num>
  <w:num w:numId="103">
    <w:abstractNumId w:val="56"/>
  </w:num>
  <w:num w:numId="104">
    <w:abstractNumId w:val="30"/>
  </w:num>
  <w:num w:numId="105">
    <w:abstractNumId w:val="108"/>
  </w:num>
  <w:num w:numId="106">
    <w:abstractNumId w:val="99"/>
  </w:num>
  <w:num w:numId="107">
    <w:abstractNumId w:val="103"/>
  </w:num>
  <w:num w:numId="108">
    <w:abstractNumId w:val="29"/>
  </w:num>
  <w:num w:numId="109">
    <w:abstractNumId w:val="31"/>
  </w:num>
  <w:num w:numId="110">
    <w:abstractNumId w:val="38"/>
  </w:num>
  <w:num w:numId="111">
    <w:abstractNumId w:val="59"/>
  </w:num>
  <w:num w:numId="112">
    <w:abstractNumId w:val="98"/>
  </w:num>
  <w:num w:numId="113">
    <w:abstractNumId w:val="61"/>
  </w:num>
  <w:num w:numId="114">
    <w:abstractNumId w:val="43"/>
  </w:num>
  <w:num w:numId="115">
    <w:abstractNumId w:val="17"/>
  </w:num>
  <w:num w:numId="116">
    <w:abstractNumId w:val="73"/>
  </w:num>
  <w:num w:numId="117">
    <w:abstractNumId w:val="15"/>
  </w:num>
  <w:num w:numId="118">
    <w:abstractNumId w:val="11"/>
  </w:num>
  <w:num w:numId="119">
    <w:abstractNumId w:val="89"/>
  </w:num>
  <w:num w:numId="120">
    <w:abstractNumId w:val="50"/>
  </w:num>
  <w:num w:numId="121">
    <w:abstractNumId w:val="70"/>
  </w:num>
  <w:num w:numId="122">
    <w:abstractNumId w:val="44"/>
  </w:num>
  <w:num w:numId="123">
    <w:abstractNumId w:val="18"/>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
  <w:rsids>
    <w:rsidRoot w:val="00B8218B"/>
    <w:rsid w:val="000016F3"/>
    <w:rsid w:val="00003B23"/>
    <w:rsid w:val="00004E57"/>
    <w:rsid w:val="00006FA8"/>
    <w:rsid w:val="00007C07"/>
    <w:rsid w:val="00011DC1"/>
    <w:rsid w:val="000210DE"/>
    <w:rsid w:val="000243C1"/>
    <w:rsid w:val="00027FF5"/>
    <w:rsid w:val="00030382"/>
    <w:rsid w:val="00030544"/>
    <w:rsid w:val="00037650"/>
    <w:rsid w:val="00041CFB"/>
    <w:rsid w:val="000420D8"/>
    <w:rsid w:val="0004254B"/>
    <w:rsid w:val="00042D9A"/>
    <w:rsid w:val="00042E5C"/>
    <w:rsid w:val="000520BC"/>
    <w:rsid w:val="00056F7D"/>
    <w:rsid w:val="00061659"/>
    <w:rsid w:val="00066CD9"/>
    <w:rsid w:val="00071F91"/>
    <w:rsid w:val="00071FD0"/>
    <w:rsid w:val="00072C05"/>
    <w:rsid w:val="00073D99"/>
    <w:rsid w:val="00077244"/>
    <w:rsid w:val="00077437"/>
    <w:rsid w:val="0008315C"/>
    <w:rsid w:val="000835B3"/>
    <w:rsid w:val="00084F7B"/>
    <w:rsid w:val="00090891"/>
    <w:rsid w:val="000A13BE"/>
    <w:rsid w:val="000A5EFB"/>
    <w:rsid w:val="000A7DAB"/>
    <w:rsid w:val="000B3842"/>
    <w:rsid w:val="000B7F12"/>
    <w:rsid w:val="000C0739"/>
    <w:rsid w:val="000C3C9D"/>
    <w:rsid w:val="000C44F1"/>
    <w:rsid w:val="000C75E8"/>
    <w:rsid w:val="000D1722"/>
    <w:rsid w:val="000D3660"/>
    <w:rsid w:val="000D680A"/>
    <w:rsid w:val="000E22FA"/>
    <w:rsid w:val="000E29F0"/>
    <w:rsid w:val="000E33EF"/>
    <w:rsid w:val="000E5985"/>
    <w:rsid w:val="000E7343"/>
    <w:rsid w:val="000F15AB"/>
    <w:rsid w:val="000F7CDD"/>
    <w:rsid w:val="00100146"/>
    <w:rsid w:val="00101DF2"/>
    <w:rsid w:val="00104324"/>
    <w:rsid w:val="00106E5E"/>
    <w:rsid w:val="001161C5"/>
    <w:rsid w:val="00121F39"/>
    <w:rsid w:val="0012782C"/>
    <w:rsid w:val="00134544"/>
    <w:rsid w:val="00141341"/>
    <w:rsid w:val="00142DA4"/>
    <w:rsid w:val="00143DF5"/>
    <w:rsid w:val="00144DC8"/>
    <w:rsid w:val="00146F67"/>
    <w:rsid w:val="00150026"/>
    <w:rsid w:val="00150E00"/>
    <w:rsid w:val="0015139C"/>
    <w:rsid w:val="0015155C"/>
    <w:rsid w:val="0015405B"/>
    <w:rsid w:val="00154FFF"/>
    <w:rsid w:val="00156913"/>
    <w:rsid w:val="001601F0"/>
    <w:rsid w:val="00163920"/>
    <w:rsid w:val="00165A8B"/>
    <w:rsid w:val="00173458"/>
    <w:rsid w:val="00173A5A"/>
    <w:rsid w:val="001741C8"/>
    <w:rsid w:val="00180CAC"/>
    <w:rsid w:val="00180F39"/>
    <w:rsid w:val="00183C35"/>
    <w:rsid w:val="00183FC5"/>
    <w:rsid w:val="00193984"/>
    <w:rsid w:val="001959E9"/>
    <w:rsid w:val="00196FD3"/>
    <w:rsid w:val="001B28FC"/>
    <w:rsid w:val="001B2EC2"/>
    <w:rsid w:val="001B602A"/>
    <w:rsid w:val="001B76A7"/>
    <w:rsid w:val="001C1514"/>
    <w:rsid w:val="001C2EB3"/>
    <w:rsid w:val="001C4803"/>
    <w:rsid w:val="001D00BE"/>
    <w:rsid w:val="001D3BC2"/>
    <w:rsid w:val="001D7B55"/>
    <w:rsid w:val="001E6F32"/>
    <w:rsid w:val="001F0FD1"/>
    <w:rsid w:val="0020076B"/>
    <w:rsid w:val="0020575F"/>
    <w:rsid w:val="0020755B"/>
    <w:rsid w:val="002117BA"/>
    <w:rsid w:val="0021189A"/>
    <w:rsid w:val="00212983"/>
    <w:rsid w:val="0021740E"/>
    <w:rsid w:val="00220192"/>
    <w:rsid w:val="002202FC"/>
    <w:rsid w:val="0022118C"/>
    <w:rsid w:val="00221A6E"/>
    <w:rsid w:val="002303D5"/>
    <w:rsid w:val="00231738"/>
    <w:rsid w:val="00231B7C"/>
    <w:rsid w:val="002356CE"/>
    <w:rsid w:val="002359AA"/>
    <w:rsid w:val="00235FC9"/>
    <w:rsid w:val="002373FB"/>
    <w:rsid w:val="0024211A"/>
    <w:rsid w:val="002430C3"/>
    <w:rsid w:val="00243281"/>
    <w:rsid w:val="0024348D"/>
    <w:rsid w:val="00250139"/>
    <w:rsid w:val="0025173F"/>
    <w:rsid w:val="00251C2C"/>
    <w:rsid w:val="00254968"/>
    <w:rsid w:val="0025682A"/>
    <w:rsid w:val="0026346B"/>
    <w:rsid w:val="00263807"/>
    <w:rsid w:val="00264569"/>
    <w:rsid w:val="00266C9D"/>
    <w:rsid w:val="00276E5F"/>
    <w:rsid w:val="00280EDC"/>
    <w:rsid w:val="0028171E"/>
    <w:rsid w:val="002848A9"/>
    <w:rsid w:val="00285387"/>
    <w:rsid w:val="0028632B"/>
    <w:rsid w:val="00286ED5"/>
    <w:rsid w:val="00287044"/>
    <w:rsid w:val="00287BC3"/>
    <w:rsid w:val="00287FB1"/>
    <w:rsid w:val="002942A0"/>
    <w:rsid w:val="00296B4F"/>
    <w:rsid w:val="002A3E61"/>
    <w:rsid w:val="002A7255"/>
    <w:rsid w:val="002A7B22"/>
    <w:rsid w:val="002B076A"/>
    <w:rsid w:val="002B2FBF"/>
    <w:rsid w:val="002B4E98"/>
    <w:rsid w:val="002C2337"/>
    <w:rsid w:val="002C251B"/>
    <w:rsid w:val="002C61FE"/>
    <w:rsid w:val="002C647D"/>
    <w:rsid w:val="002C6694"/>
    <w:rsid w:val="002D3C56"/>
    <w:rsid w:val="002D6DA5"/>
    <w:rsid w:val="002E1749"/>
    <w:rsid w:val="002E1B2B"/>
    <w:rsid w:val="002E65F5"/>
    <w:rsid w:val="002F2A44"/>
    <w:rsid w:val="002F3AB1"/>
    <w:rsid w:val="0030099F"/>
    <w:rsid w:val="003020E7"/>
    <w:rsid w:val="00302C22"/>
    <w:rsid w:val="003065BC"/>
    <w:rsid w:val="00311803"/>
    <w:rsid w:val="0031635A"/>
    <w:rsid w:val="0031672D"/>
    <w:rsid w:val="00323C7B"/>
    <w:rsid w:val="00324E1E"/>
    <w:rsid w:val="00326418"/>
    <w:rsid w:val="00326FDF"/>
    <w:rsid w:val="003275A2"/>
    <w:rsid w:val="00335281"/>
    <w:rsid w:val="0033625E"/>
    <w:rsid w:val="00336D31"/>
    <w:rsid w:val="00337078"/>
    <w:rsid w:val="00356EE0"/>
    <w:rsid w:val="0036420C"/>
    <w:rsid w:val="0036783A"/>
    <w:rsid w:val="00367E27"/>
    <w:rsid w:val="00370889"/>
    <w:rsid w:val="00371F82"/>
    <w:rsid w:val="00372935"/>
    <w:rsid w:val="00374152"/>
    <w:rsid w:val="0038320A"/>
    <w:rsid w:val="00385D18"/>
    <w:rsid w:val="00386441"/>
    <w:rsid w:val="003905AC"/>
    <w:rsid w:val="003905FF"/>
    <w:rsid w:val="00391190"/>
    <w:rsid w:val="00391652"/>
    <w:rsid w:val="00394CCE"/>
    <w:rsid w:val="00395DBB"/>
    <w:rsid w:val="003A0201"/>
    <w:rsid w:val="003A12D9"/>
    <w:rsid w:val="003A1518"/>
    <w:rsid w:val="003B022D"/>
    <w:rsid w:val="003B5F5F"/>
    <w:rsid w:val="003B623E"/>
    <w:rsid w:val="003C33E0"/>
    <w:rsid w:val="003D0891"/>
    <w:rsid w:val="003D1AB4"/>
    <w:rsid w:val="003D5569"/>
    <w:rsid w:val="003D6479"/>
    <w:rsid w:val="003E5BC1"/>
    <w:rsid w:val="003E5C0D"/>
    <w:rsid w:val="003E5FD1"/>
    <w:rsid w:val="003F2E61"/>
    <w:rsid w:val="003F5D65"/>
    <w:rsid w:val="00400431"/>
    <w:rsid w:val="004029FF"/>
    <w:rsid w:val="00403526"/>
    <w:rsid w:val="00417B44"/>
    <w:rsid w:val="004219AE"/>
    <w:rsid w:val="00421B9D"/>
    <w:rsid w:val="00422452"/>
    <w:rsid w:val="0043213A"/>
    <w:rsid w:val="0044101E"/>
    <w:rsid w:val="00441A17"/>
    <w:rsid w:val="00444309"/>
    <w:rsid w:val="00444602"/>
    <w:rsid w:val="00452B9B"/>
    <w:rsid w:val="00462E75"/>
    <w:rsid w:val="004659FB"/>
    <w:rsid w:val="00470FE9"/>
    <w:rsid w:val="00473F20"/>
    <w:rsid w:val="00475362"/>
    <w:rsid w:val="00492688"/>
    <w:rsid w:val="00492E56"/>
    <w:rsid w:val="00493EF0"/>
    <w:rsid w:val="00497767"/>
    <w:rsid w:val="004A127B"/>
    <w:rsid w:val="004A5A41"/>
    <w:rsid w:val="004B0E70"/>
    <w:rsid w:val="004B2D27"/>
    <w:rsid w:val="004B67B9"/>
    <w:rsid w:val="004C22D3"/>
    <w:rsid w:val="004C5739"/>
    <w:rsid w:val="004D75F2"/>
    <w:rsid w:val="004E2ADF"/>
    <w:rsid w:val="004E31C8"/>
    <w:rsid w:val="004E3317"/>
    <w:rsid w:val="004E5521"/>
    <w:rsid w:val="004E565D"/>
    <w:rsid w:val="004F0441"/>
    <w:rsid w:val="004F0538"/>
    <w:rsid w:val="004F2E66"/>
    <w:rsid w:val="004F364D"/>
    <w:rsid w:val="004F477C"/>
    <w:rsid w:val="00504D9B"/>
    <w:rsid w:val="00505B4F"/>
    <w:rsid w:val="00507460"/>
    <w:rsid w:val="00507E7A"/>
    <w:rsid w:val="00510206"/>
    <w:rsid w:val="005137D4"/>
    <w:rsid w:val="00513B08"/>
    <w:rsid w:val="00516FF6"/>
    <w:rsid w:val="00517503"/>
    <w:rsid w:val="00521A57"/>
    <w:rsid w:val="00523EA2"/>
    <w:rsid w:val="0052496F"/>
    <w:rsid w:val="00527D01"/>
    <w:rsid w:val="005305E1"/>
    <w:rsid w:val="005349CF"/>
    <w:rsid w:val="005509FD"/>
    <w:rsid w:val="00551931"/>
    <w:rsid w:val="00554830"/>
    <w:rsid w:val="00554878"/>
    <w:rsid w:val="00556DCF"/>
    <w:rsid w:val="00560134"/>
    <w:rsid w:val="00562C51"/>
    <w:rsid w:val="0056585B"/>
    <w:rsid w:val="00574154"/>
    <w:rsid w:val="00576318"/>
    <w:rsid w:val="005776AB"/>
    <w:rsid w:val="00582FCF"/>
    <w:rsid w:val="00586C7B"/>
    <w:rsid w:val="00596056"/>
    <w:rsid w:val="0059679C"/>
    <w:rsid w:val="005A4AB5"/>
    <w:rsid w:val="005B05D3"/>
    <w:rsid w:val="005B4C33"/>
    <w:rsid w:val="005B4C75"/>
    <w:rsid w:val="005B5A9A"/>
    <w:rsid w:val="005B679F"/>
    <w:rsid w:val="005C1D8D"/>
    <w:rsid w:val="005C3B47"/>
    <w:rsid w:val="005D092C"/>
    <w:rsid w:val="005D0DCE"/>
    <w:rsid w:val="005D581D"/>
    <w:rsid w:val="005D5DA4"/>
    <w:rsid w:val="005D6EA8"/>
    <w:rsid w:val="005E108F"/>
    <w:rsid w:val="005E33A1"/>
    <w:rsid w:val="005F0466"/>
    <w:rsid w:val="005F348C"/>
    <w:rsid w:val="005F38E3"/>
    <w:rsid w:val="005F3C13"/>
    <w:rsid w:val="005F46B6"/>
    <w:rsid w:val="005F7599"/>
    <w:rsid w:val="0060167B"/>
    <w:rsid w:val="0060453D"/>
    <w:rsid w:val="006068B0"/>
    <w:rsid w:val="0060697A"/>
    <w:rsid w:val="0061057F"/>
    <w:rsid w:val="006130EA"/>
    <w:rsid w:val="00614EA8"/>
    <w:rsid w:val="00617350"/>
    <w:rsid w:val="00617885"/>
    <w:rsid w:val="00617B9A"/>
    <w:rsid w:val="00626150"/>
    <w:rsid w:val="006279DD"/>
    <w:rsid w:val="00630C21"/>
    <w:rsid w:val="00630D49"/>
    <w:rsid w:val="0063203B"/>
    <w:rsid w:val="00632B80"/>
    <w:rsid w:val="006343CF"/>
    <w:rsid w:val="0064227A"/>
    <w:rsid w:val="0064284D"/>
    <w:rsid w:val="00650F34"/>
    <w:rsid w:val="0065208D"/>
    <w:rsid w:val="00652B34"/>
    <w:rsid w:val="00652C67"/>
    <w:rsid w:val="006554ED"/>
    <w:rsid w:val="00657816"/>
    <w:rsid w:val="006615D4"/>
    <w:rsid w:val="00672271"/>
    <w:rsid w:val="006742E0"/>
    <w:rsid w:val="00681DBB"/>
    <w:rsid w:val="00682848"/>
    <w:rsid w:val="00690013"/>
    <w:rsid w:val="00692CF5"/>
    <w:rsid w:val="006948C4"/>
    <w:rsid w:val="006954C8"/>
    <w:rsid w:val="006A0C65"/>
    <w:rsid w:val="006A295B"/>
    <w:rsid w:val="006A2B96"/>
    <w:rsid w:val="006A35B2"/>
    <w:rsid w:val="006A5836"/>
    <w:rsid w:val="006B6F14"/>
    <w:rsid w:val="006B70DC"/>
    <w:rsid w:val="006C6708"/>
    <w:rsid w:val="006C78FE"/>
    <w:rsid w:val="006D1C9F"/>
    <w:rsid w:val="006D2E97"/>
    <w:rsid w:val="006D3490"/>
    <w:rsid w:val="006D5DC7"/>
    <w:rsid w:val="006D6E52"/>
    <w:rsid w:val="006F23E6"/>
    <w:rsid w:val="006F3107"/>
    <w:rsid w:val="006F44C4"/>
    <w:rsid w:val="00701BB6"/>
    <w:rsid w:val="00701F4F"/>
    <w:rsid w:val="00702F38"/>
    <w:rsid w:val="00703E33"/>
    <w:rsid w:val="00710266"/>
    <w:rsid w:val="00717072"/>
    <w:rsid w:val="00720290"/>
    <w:rsid w:val="00722922"/>
    <w:rsid w:val="0072352F"/>
    <w:rsid w:val="0072434F"/>
    <w:rsid w:val="007352D8"/>
    <w:rsid w:val="00736D82"/>
    <w:rsid w:val="0074014C"/>
    <w:rsid w:val="00746DF3"/>
    <w:rsid w:val="00750AD8"/>
    <w:rsid w:val="00751221"/>
    <w:rsid w:val="00753C6D"/>
    <w:rsid w:val="00754D21"/>
    <w:rsid w:val="00756C18"/>
    <w:rsid w:val="007602B4"/>
    <w:rsid w:val="00762CF0"/>
    <w:rsid w:val="007650E9"/>
    <w:rsid w:val="00771F8B"/>
    <w:rsid w:val="007742A1"/>
    <w:rsid w:val="00775827"/>
    <w:rsid w:val="00776CE4"/>
    <w:rsid w:val="0078114B"/>
    <w:rsid w:val="0078381C"/>
    <w:rsid w:val="0078506C"/>
    <w:rsid w:val="00794C05"/>
    <w:rsid w:val="00796570"/>
    <w:rsid w:val="00796D46"/>
    <w:rsid w:val="007A2B4E"/>
    <w:rsid w:val="007A4335"/>
    <w:rsid w:val="007A6C24"/>
    <w:rsid w:val="007B1105"/>
    <w:rsid w:val="007B2BB8"/>
    <w:rsid w:val="007B4042"/>
    <w:rsid w:val="007B5405"/>
    <w:rsid w:val="007B5598"/>
    <w:rsid w:val="007C5218"/>
    <w:rsid w:val="007C525B"/>
    <w:rsid w:val="007C6833"/>
    <w:rsid w:val="007D26A3"/>
    <w:rsid w:val="007D54BF"/>
    <w:rsid w:val="007D5AF7"/>
    <w:rsid w:val="007D6EE7"/>
    <w:rsid w:val="007E3DB0"/>
    <w:rsid w:val="007F265A"/>
    <w:rsid w:val="007F3038"/>
    <w:rsid w:val="007F3D99"/>
    <w:rsid w:val="007F526F"/>
    <w:rsid w:val="00804B49"/>
    <w:rsid w:val="00806748"/>
    <w:rsid w:val="00806BB9"/>
    <w:rsid w:val="00820AD2"/>
    <w:rsid w:val="00821229"/>
    <w:rsid w:val="00831DF3"/>
    <w:rsid w:val="00833B34"/>
    <w:rsid w:val="00834496"/>
    <w:rsid w:val="00840618"/>
    <w:rsid w:val="008412C0"/>
    <w:rsid w:val="00841680"/>
    <w:rsid w:val="00847B45"/>
    <w:rsid w:val="00851023"/>
    <w:rsid w:val="00854636"/>
    <w:rsid w:val="0085475F"/>
    <w:rsid w:val="00856E04"/>
    <w:rsid w:val="00857539"/>
    <w:rsid w:val="008646C9"/>
    <w:rsid w:val="00864B2A"/>
    <w:rsid w:val="00865DF4"/>
    <w:rsid w:val="008700E9"/>
    <w:rsid w:val="0087432F"/>
    <w:rsid w:val="008758D1"/>
    <w:rsid w:val="008849D0"/>
    <w:rsid w:val="00884D04"/>
    <w:rsid w:val="008858FB"/>
    <w:rsid w:val="0088702A"/>
    <w:rsid w:val="00890EB4"/>
    <w:rsid w:val="008A589F"/>
    <w:rsid w:val="008A750C"/>
    <w:rsid w:val="008B245C"/>
    <w:rsid w:val="008B68E5"/>
    <w:rsid w:val="008C5781"/>
    <w:rsid w:val="008C5E03"/>
    <w:rsid w:val="008D0325"/>
    <w:rsid w:val="008D1AC1"/>
    <w:rsid w:val="008D2484"/>
    <w:rsid w:val="008D68D4"/>
    <w:rsid w:val="008E4D25"/>
    <w:rsid w:val="008E6B32"/>
    <w:rsid w:val="008F0CD1"/>
    <w:rsid w:val="008F614E"/>
    <w:rsid w:val="009001D2"/>
    <w:rsid w:val="00901154"/>
    <w:rsid w:val="00901A5E"/>
    <w:rsid w:val="00903A6F"/>
    <w:rsid w:val="0090414C"/>
    <w:rsid w:val="00905A3F"/>
    <w:rsid w:val="00906C43"/>
    <w:rsid w:val="00910124"/>
    <w:rsid w:val="00911E04"/>
    <w:rsid w:val="009162E1"/>
    <w:rsid w:val="00922626"/>
    <w:rsid w:val="00922C15"/>
    <w:rsid w:val="009232C8"/>
    <w:rsid w:val="00924375"/>
    <w:rsid w:val="00925A7C"/>
    <w:rsid w:val="00925FD9"/>
    <w:rsid w:val="0092704E"/>
    <w:rsid w:val="00927086"/>
    <w:rsid w:val="00932701"/>
    <w:rsid w:val="009332C9"/>
    <w:rsid w:val="009344A8"/>
    <w:rsid w:val="0093497C"/>
    <w:rsid w:val="00934FB7"/>
    <w:rsid w:val="00943B9D"/>
    <w:rsid w:val="0094654D"/>
    <w:rsid w:val="00946B70"/>
    <w:rsid w:val="00950D9F"/>
    <w:rsid w:val="009522C0"/>
    <w:rsid w:val="00955635"/>
    <w:rsid w:val="00957545"/>
    <w:rsid w:val="0096184C"/>
    <w:rsid w:val="009625FE"/>
    <w:rsid w:val="00965BD8"/>
    <w:rsid w:val="00976307"/>
    <w:rsid w:val="00980E01"/>
    <w:rsid w:val="00994926"/>
    <w:rsid w:val="009977A3"/>
    <w:rsid w:val="009A0F0D"/>
    <w:rsid w:val="009A46B7"/>
    <w:rsid w:val="009B268B"/>
    <w:rsid w:val="009B4489"/>
    <w:rsid w:val="009B47FE"/>
    <w:rsid w:val="009B582B"/>
    <w:rsid w:val="009C5EF5"/>
    <w:rsid w:val="009D0236"/>
    <w:rsid w:val="009D7C39"/>
    <w:rsid w:val="009E0DBB"/>
    <w:rsid w:val="009E62BB"/>
    <w:rsid w:val="009E7135"/>
    <w:rsid w:val="009F23A5"/>
    <w:rsid w:val="009F7D40"/>
    <w:rsid w:val="00A00F4A"/>
    <w:rsid w:val="00A052DC"/>
    <w:rsid w:val="00A06445"/>
    <w:rsid w:val="00A13686"/>
    <w:rsid w:val="00A13AF5"/>
    <w:rsid w:val="00A14702"/>
    <w:rsid w:val="00A15A31"/>
    <w:rsid w:val="00A23D69"/>
    <w:rsid w:val="00A265AF"/>
    <w:rsid w:val="00A31EB3"/>
    <w:rsid w:val="00A32857"/>
    <w:rsid w:val="00A339FF"/>
    <w:rsid w:val="00A35E93"/>
    <w:rsid w:val="00A4083F"/>
    <w:rsid w:val="00A41C43"/>
    <w:rsid w:val="00A62847"/>
    <w:rsid w:val="00A67217"/>
    <w:rsid w:val="00A70C32"/>
    <w:rsid w:val="00A71CFA"/>
    <w:rsid w:val="00A72397"/>
    <w:rsid w:val="00A72AA2"/>
    <w:rsid w:val="00A77111"/>
    <w:rsid w:val="00A819C5"/>
    <w:rsid w:val="00A82FE8"/>
    <w:rsid w:val="00A86D07"/>
    <w:rsid w:val="00A87621"/>
    <w:rsid w:val="00A929B7"/>
    <w:rsid w:val="00A951E4"/>
    <w:rsid w:val="00A953E1"/>
    <w:rsid w:val="00AA3CB6"/>
    <w:rsid w:val="00AA5C2F"/>
    <w:rsid w:val="00AB619F"/>
    <w:rsid w:val="00AC2651"/>
    <w:rsid w:val="00AC6A60"/>
    <w:rsid w:val="00AC79E3"/>
    <w:rsid w:val="00AD237A"/>
    <w:rsid w:val="00AD32D2"/>
    <w:rsid w:val="00AE529F"/>
    <w:rsid w:val="00AE7B48"/>
    <w:rsid w:val="00AF2B6A"/>
    <w:rsid w:val="00AF5CD4"/>
    <w:rsid w:val="00AF772E"/>
    <w:rsid w:val="00B02FE7"/>
    <w:rsid w:val="00B03580"/>
    <w:rsid w:val="00B04F5A"/>
    <w:rsid w:val="00B1065D"/>
    <w:rsid w:val="00B15D8B"/>
    <w:rsid w:val="00B16833"/>
    <w:rsid w:val="00B177F2"/>
    <w:rsid w:val="00B21228"/>
    <w:rsid w:val="00B23AED"/>
    <w:rsid w:val="00B254F0"/>
    <w:rsid w:val="00B26BEE"/>
    <w:rsid w:val="00B26EE3"/>
    <w:rsid w:val="00B3419B"/>
    <w:rsid w:val="00B367A2"/>
    <w:rsid w:val="00B4673E"/>
    <w:rsid w:val="00B518B0"/>
    <w:rsid w:val="00B54D58"/>
    <w:rsid w:val="00B554B5"/>
    <w:rsid w:val="00B56B54"/>
    <w:rsid w:val="00B60E60"/>
    <w:rsid w:val="00B66ACB"/>
    <w:rsid w:val="00B70425"/>
    <w:rsid w:val="00B70F65"/>
    <w:rsid w:val="00B71D7B"/>
    <w:rsid w:val="00B77215"/>
    <w:rsid w:val="00B8218B"/>
    <w:rsid w:val="00B84CF9"/>
    <w:rsid w:val="00B968EF"/>
    <w:rsid w:val="00BA22B0"/>
    <w:rsid w:val="00BA6237"/>
    <w:rsid w:val="00BA7EC0"/>
    <w:rsid w:val="00BB3B38"/>
    <w:rsid w:val="00BB66E6"/>
    <w:rsid w:val="00BC0D29"/>
    <w:rsid w:val="00BD020A"/>
    <w:rsid w:val="00BD1CF9"/>
    <w:rsid w:val="00BD3531"/>
    <w:rsid w:val="00BD6BD9"/>
    <w:rsid w:val="00BE2705"/>
    <w:rsid w:val="00BE6778"/>
    <w:rsid w:val="00BE6DB6"/>
    <w:rsid w:val="00BF59E4"/>
    <w:rsid w:val="00BF64E3"/>
    <w:rsid w:val="00C023B2"/>
    <w:rsid w:val="00C0242F"/>
    <w:rsid w:val="00C02BFF"/>
    <w:rsid w:val="00C02FC6"/>
    <w:rsid w:val="00C04AA0"/>
    <w:rsid w:val="00C04AED"/>
    <w:rsid w:val="00C05FD0"/>
    <w:rsid w:val="00C069A2"/>
    <w:rsid w:val="00C102F8"/>
    <w:rsid w:val="00C15E9B"/>
    <w:rsid w:val="00C2542E"/>
    <w:rsid w:val="00C259EF"/>
    <w:rsid w:val="00C264CB"/>
    <w:rsid w:val="00C34F9B"/>
    <w:rsid w:val="00C37DCC"/>
    <w:rsid w:val="00C40AE2"/>
    <w:rsid w:val="00C45BF3"/>
    <w:rsid w:val="00C4660E"/>
    <w:rsid w:val="00C46FD6"/>
    <w:rsid w:val="00C50386"/>
    <w:rsid w:val="00C62C14"/>
    <w:rsid w:val="00C646F1"/>
    <w:rsid w:val="00C6573B"/>
    <w:rsid w:val="00C669BF"/>
    <w:rsid w:val="00C66E29"/>
    <w:rsid w:val="00C7385C"/>
    <w:rsid w:val="00C743E9"/>
    <w:rsid w:val="00C763AF"/>
    <w:rsid w:val="00C801C3"/>
    <w:rsid w:val="00C82E94"/>
    <w:rsid w:val="00C8383A"/>
    <w:rsid w:val="00C8490D"/>
    <w:rsid w:val="00C87890"/>
    <w:rsid w:val="00C87C6B"/>
    <w:rsid w:val="00C927AD"/>
    <w:rsid w:val="00C92C4B"/>
    <w:rsid w:val="00C9345B"/>
    <w:rsid w:val="00C95591"/>
    <w:rsid w:val="00C96EA1"/>
    <w:rsid w:val="00CA03AC"/>
    <w:rsid w:val="00CA3C07"/>
    <w:rsid w:val="00CB1541"/>
    <w:rsid w:val="00CB1E34"/>
    <w:rsid w:val="00CB5A33"/>
    <w:rsid w:val="00CB7B44"/>
    <w:rsid w:val="00CC0381"/>
    <w:rsid w:val="00CC10AD"/>
    <w:rsid w:val="00CC4030"/>
    <w:rsid w:val="00CC5704"/>
    <w:rsid w:val="00CD2037"/>
    <w:rsid w:val="00CD4183"/>
    <w:rsid w:val="00CD4285"/>
    <w:rsid w:val="00CD6FD4"/>
    <w:rsid w:val="00CE23DD"/>
    <w:rsid w:val="00CE67E1"/>
    <w:rsid w:val="00CE6AD6"/>
    <w:rsid w:val="00CE6C44"/>
    <w:rsid w:val="00CF02F3"/>
    <w:rsid w:val="00CF5A11"/>
    <w:rsid w:val="00D001BC"/>
    <w:rsid w:val="00D02332"/>
    <w:rsid w:val="00D03923"/>
    <w:rsid w:val="00D067E4"/>
    <w:rsid w:val="00D13E55"/>
    <w:rsid w:val="00D22978"/>
    <w:rsid w:val="00D24651"/>
    <w:rsid w:val="00D26946"/>
    <w:rsid w:val="00D30FC7"/>
    <w:rsid w:val="00D31BAC"/>
    <w:rsid w:val="00D456B2"/>
    <w:rsid w:val="00D55FF7"/>
    <w:rsid w:val="00D5658E"/>
    <w:rsid w:val="00D5763F"/>
    <w:rsid w:val="00D603D7"/>
    <w:rsid w:val="00D649B2"/>
    <w:rsid w:val="00D66F32"/>
    <w:rsid w:val="00D672B8"/>
    <w:rsid w:val="00D70D40"/>
    <w:rsid w:val="00D715D8"/>
    <w:rsid w:val="00D737B1"/>
    <w:rsid w:val="00D7644F"/>
    <w:rsid w:val="00D809DD"/>
    <w:rsid w:val="00D80D11"/>
    <w:rsid w:val="00D90EB7"/>
    <w:rsid w:val="00D91205"/>
    <w:rsid w:val="00D967A0"/>
    <w:rsid w:val="00D97469"/>
    <w:rsid w:val="00D974BC"/>
    <w:rsid w:val="00DA3F34"/>
    <w:rsid w:val="00DA3F64"/>
    <w:rsid w:val="00DB0353"/>
    <w:rsid w:val="00DB2D32"/>
    <w:rsid w:val="00DB6283"/>
    <w:rsid w:val="00DC32A5"/>
    <w:rsid w:val="00DC4EAF"/>
    <w:rsid w:val="00DD0562"/>
    <w:rsid w:val="00DD23AE"/>
    <w:rsid w:val="00DD43EB"/>
    <w:rsid w:val="00DD4891"/>
    <w:rsid w:val="00DD5302"/>
    <w:rsid w:val="00DD64F0"/>
    <w:rsid w:val="00DD6B94"/>
    <w:rsid w:val="00DE1221"/>
    <w:rsid w:val="00DE694F"/>
    <w:rsid w:val="00DE6975"/>
    <w:rsid w:val="00DF02F3"/>
    <w:rsid w:val="00DF11F2"/>
    <w:rsid w:val="00DF4CA4"/>
    <w:rsid w:val="00DF4E2A"/>
    <w:rsid w:val="00DF7345"/>
    <w:rsid w:val="00DF793E"/>
    <w:rsid w:val="00E024FF"/>
    <w:rsid w:val="00E02ECD"/>
    <w:rsid w:val="00E03249"/>
    <w:rsid w:val="00E03826"/>
    <w:rsid w:val="00E04198"/>
    <w:rsid w:val="00E07704"/>
    <w:rsid w:val="00E16D80"/>
    <w:rsid w:val="00E2273F"/>
    <w:rsid w:val="00E30BF1"/>
    <w:rsid w:val="00E344C9"/>
    <w:rsid w:val="00E37A74"/>
    <w:rsid w:val="00E40BD4"/>
    <w:rsid w:val="00E439F0"/>
    <w:rsid w:val="00E44DE7"/>
    <w:rsid w:val="00E46351"/>
    <w:rsid w:val="00E50B20"/>
    <w:rsid w:val="00E52C78"/>
    <w:rsid w:val="00E62D29"/>
    <w:rsid w:val="00E6765E"/>
    <w:rsid w:val="00E70993"/>
    <w:rsid w:val="00E756C3"/>
    <w:rsid w:val="00E80279"/>
    <w:rsid w:val="00E81004"/>
    <w:rsid w:val="00E867CF"/>
    <w:rsid w:val="00E87EEA"/>
    <w:rsid w:val="00E931F7"/>
    <w:rsid w:val="00E947CB"/>
    <w:rsid w:val="00E95381"/>
    <w:rsid w:val="00E955C7"/>
    <w:rsid w:val="00E95BA0"/>
    <w:rsid w:val="00EA0B60"/>
    <w:rsid w:val="00EA68E2"/>
    <w:rsid w:val="00EB042B"/>
    <w:rsid w:val="00EB1B02"/>
    <w:rsid w:val="00EB322E"/>
    <w:rsid w:val="00EB4D9C"/>
    <w:rsid w:val="00EC0950"/>
    <w:rsid w:val="00EC163E"/>
    <w:rsid w:val="00EC27DC"/>
    <w:rsid w:val="00EC3FE2"/>
    <w:rsid w:val="00ED00A1"/>
    <w:rsid w:val="00ED0E3A"/>
    <w:rsid w:val="00ED407D"/>
    <w:rsid w:val="00ED4173"/>
    <w:rsid w:val="00ED4B99"/>
    <w:rsid w:val="00EE5FF0"/>
    <w:rsid w:val="00EF00DC"/>
    <w:rsid w:val="00EF245C"/>
    <w:rsid w:val="00EF4420"/>
    <w:rsid w:val="00EF4EC6"/>
    <w:rsid w:val="00EF7B88"/>
    <w:rsid w:val="00EF7E75"/>
    <w:rsid w:val="00F00EFC"/>
    <w:rsid w:val="00F010B3"/>
    <w:rsid w:val="00F01D03"/>
    <w:rsid w:val="00F04621"/>
    <w:rsid w:val="00F1163C"/>
    <w:rsid w:val="00F130D8"/>
    <w:rsid w:val="00F15C27"/>
    <w:rsid w:val="00F16840"/>
    <w:rsid w:val="00F173E3"/>
    <w:rsid w:val="00F200C9"/>
    <w:rsid w:val="00F2727A"/>
    <w:rsid w:val="00F27482"/>
    <w:rsid w:val="00F30AFC"/>
    <w:rsid w:val="00F3156C"/>
    <w:rsid w:val="00F31FBE"/>
    <w:rsid w:val="00F33B8C"/>
    <w:rsid w:val="00F37D5C"/>
    <w:rsid w:val="00F401B0"/>
    <w:rsid w:val="00F50A64"/>
    <w:rsid w:val="00F52939"/>
    <w:rsid w:val="00F57F35"/>
    <w:rsid w:val="00F628A6"/>
    <w:rsid w:val="00F6518A"/>
    <w:rsid w:val="00F70724"/>
    <w:rsid w:val="00F71FD6"/>
    <w:rsid w:val="00F7408F"/>
    <w:rsid w:val="00F7711D"/>
    <w:rsid w:val="00F8146C"/>
    <w:rsid w:val="00F814AA"/>
    <w:rsid w:val="00F838B2"/>
    <w:rsid w:val="00F83966"/>
    <w:rsid w:val="00F90104"/>
    <w:rsid w:val="00F950BB"/>
    <w:rsid w:val="00FA3EE0"/>
    <w:rsid w:val="00FA4733"/>
    <w:rsid w:val="00FA4CFC"/>
    <w:rsid w:val="00FA64D7"/>
    <w:rsid w:val="00FA69A7"/>
    <w:rsid w:val="00FA739A"/>
    <w:rsid w:val="00FB055A"/>
    <w:rsid w:val="00FC02C2"/>
    <w:rsid w:val="00FC1708"/>
    <w:rsid w:val="00FC4E2B"/>
    <w:rsid w:val="00FC7A54"/>
    <w:rsid w:val="00FD0BCF"/>
    <w:rsid w:val="00FD28E6"/>
    <w:rsid w:val="00FD357C"/>
    <w:rsid w:val="00FD451B"/>
    <w:rsid w:val="00FF2099"/>
    <w:rsid w:val="00FF46AE"/>
    <w:rsid w:val="00FF48FD"/>
    <w:rsid w:val="00FF5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Helvetic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rsid w:val="00A67217"/>
  </w:style>
  <w:style w:type="paragraph" w:styleId="Header">
    <w:name w:val="header"/>
    <w:basedOn w:val="Normal"/>
    <w:link w:val="HeaderChar"/>
    <w:unhideWhenUsed/>
    <w:rsid w:val="00FF16AB"/>
    <w:pPr>
      <w:tabs>
        <w:tab w:val="center" w:pos="4320"/>
        <w:tab w:val="right" w:pos="8640"/>
      </w:tabs>
    </w:pPr>
  </w:style>
  <w:style w:type="character" w:customStyle="1" w:styleId="HeaderChar">
    <w:name w:val="Header Char"/>
    <w:link w:val="Header"/>
    <w:rsid w:val="00FF16AB"/>
    <w:rPr>
      <w:sz w:val="24"/>
    </w:rPr>
  </w:style>
  <w:style w:type="paragraph" w:styleId="Footer">
    <w:name w:val="footer"/>
    <w:basedOn w:val="Normal"/>
    <w:link w:val="FooterChar"/>
    <w:uiPriority w:val="99"/>
    <w:unhideWhenUsed/>
    <w:rsid w:val="00FF16AB"/>
    <w:pPr>
      <w:tabs>
        <w:tab w:val="center" w:pos="4320"/>
        <w:tab w:val="right" w:pos="8640"/>
      </w:tabs>
    </w:pPr>
  </w:style>
  <w:style w:type="character" w:customStyle="1" w:styleId="FooterChar">
    <w:name w:val="Footer Char"/>
    <w:link w:val="Footer"/>
    <w:uiPriority w:val="99"/>
    <w:rsid w:val="00FF16AB"/>
    <w:rPr>
      <w:sz w:val="24"/>
    </w:rPr>
  </w:style>
  <w:style w:type="character" w:styleId="PageNumber">
    <w:name w:val="page number"/>
    <w:basedOn w:val="DefaultParagraphFont"/>
    <w:unhideWhenUsed/>
    <w:rsid w:val="006A046C"/>
  </w:style>
  <w:style w:type="paragraph" w:styleId="BalloonText">
    <w:name w:val="Balloon Text"/>
    <w:basedOn w:val="Normal"/>
    <w:semiHidden/>
    <w:rsid w:val="00EC7EFF"/>
    <w:rPr>
      <w:rFonts w:ascii="Tahoma" w:hAnsi="Tahoma" w:cs="Tahoma"/>
      <w:sz w:val="16"/>
      <w:szCs w:val="16"/>
    </w:rPr>
  </w:style>
  <w:style w:type="character" w:styleId="CommentReference">
    <w:name w:val="annotation reference"/>
    <w:uiPriority w:val="99"/>
    <w:semiHidden/>
    <w:unhideWhenUsed/>
    <w:rsid w:val="005D581D"/>
    <w:rPr>
      <w:sz w:val="18"/>
      <w:szCs w:val="18"/>
    </w:rPr>
  </w:style>
  <w:style w:type="paragraph" w:styleId="CommentText">
    <w:name w:val="annotation text"/>
    <w:basedOn w:val="Normal"/>
    <w:link w:val="CommentTextChar"/>
    <w:uiPriority w:val="99"/>
    <w:semiHidden/>
    <w:unhideWhenUsed/>
    <w:rsid w:val="005D581D"/>
    <w:rPr>
      <w:szCs w:val="24"/>
    </w:rPr>
  </w:style>
  <w:style w:type="character" w:customStyle="1" w:styleId="CommentTextChar">
    <w:name w:val="Comment Text Char"/>
    <w:link w:val="CommentText"/>
    <w:uiPriority w:val="99"/>
    <w:semiHidden/>
    <w:rsid w:val="005D581D"/>
    <w:rPr>
      <w:sz w:val="24"/>
      <w:szCs w:val="24"/>
    </w:rPr>
  </w:style>
  <w:style w:type="paragraph" w:styleId="CommentSubject">
    <w:name w:val="annotation subject"/>
    <w:basedOn w:val="CommentText"/>
    <w:next w:val="CommentText"/>
    <w:link w:val="CommentSubjectChar"/>
    <w:uiPriority w:val="99"/>
    <w:semiHidden/>
    <w:unhideWhenUsed/>
    <w:rsid w:val="005D581D"/>
    <w:rPr>
      <w:b/>
      <w:bCs/>
      <w:sz w:val="20"/>
      <w:szCs w:val="20"/>
    </w:rPr>
  </w:style>
  <w:style w:type="character" w:customStyle="1" w:styleId="CommentSubjectChar">
    <w:name w:val="Comment Subject Char"/>
    <w:link w:val="CommentSubject"/>
    <w:uiPriority w:val="99"/>
    <w:semiHidden/>
    <w:rsid w:val="005D581D"/>
    <w:rPr>
      <w:b/>
      <w:bCs/>
      <w:sz w:val="24"/>
      <w:szCs w:val="24"/>
    </w:rPr>
  </w:style>
  <w:style w:type="paragraph" w:styleId="DocumentMap">
    <w:name w:val="Document Map"/>
    <w:basedOn w:val="Normal"/>
    <w:link w:val="DocumentMapChar"/>
    <w:uiPriority w:val="99"/>
    <w:semiHidden/>
    <w:unhideWhenUsed/>
    <w:rsid w:val="00F3156C"/>
    <w:rPr>
      <w:rFonts w:ascii="Lucida Grande" w:hAnsi="Lucida Grande" w:cs="Lucida Grande"/>
      <w:szCs w:val="24"/>
    </w:rPr>
  </w:style>
  <w:style w:type="character" w:customStyle="1" w:styleId="DocumentMapChar">
    <w:name w:val="Document Map Char"/>
    <w:link w:val="DocumentMap"/>
    <w:uiPriority w:val="99"/>
    <w:semiHidden/>
    <w:rsid w:val="00F3156C"/>
    <w:rPr>
      <w:rFonts w:ascii="Lucida Grande" w:hAnsi="Lucida Grande" w:cs="Lucida Grande"/>
      <w:sz w:val="24"/>
      <w:szCs w:val="24"/>
    </w:rPr>
  </w:style>
  <w:style w:type="numbering" w:customStyle="1" w:styleId="NoList1">
    <w:name w:val="No List1"/>
    <w:next w:val="NoList"/>
    <w:uiPriority w:val="99"/>
    <w:semiHidden/>
    <w:unhideWhenUsed/>
    <w:rsid w:val="00657816"/>
  </w:style>
  <w:style w:type="paragraph" w:styleId="ListParagraph">
    <w:name w:val="List Paragraph"/>
    <w:basedOn w:val="Normal"/>
    <w:uiPriority w:val="34"/>
    <w:qFormat/>
    <w:rsid w:val="00657816"/>
    <w:pPr>
      <w:ind w:left="720"/>
      <w:contextualSpacing/>
    </w:pPr>
    <w:rPr>
      <w:rFonts w:ascii="Times New Roman" w:eastAsia="MS Mincho" w:hAnsi="Times New Roman" w:cs="Times New Roman"/>
      <w:szCs w:val="24"/>
    </w:rPr>
  </w:style>
  <w:style w:type="paragraph" w:styleId="NormalWeb">
    <w:name w:val="Normal (Web)"/>
    <w:basedOn w:val="Normal"/>
    <w:uiPriority w:val="99"/>
    <w:semiHidden/>
    <w:unhideWhenUsed/>
    <w:rsid w:val="000A5EFB"/>
    <w:pPr>
      <w:spacing w:before="100" w:beforeAutospacing="1" w:after="100" w:afterAutospacing="1"/>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29066662">
      <w:bodyDiv w:val="1"/>
      <w:marLeft w:val="0"/>
      <w:marRight w:val="0"/>
      <w:marTop w:val="0"/>
      <w:marBottom w:val="0"/>
      <w:divBdr>
        <w:top w:val="none" w:sz="0" w:space="0" w:color="auto"/>
        <w:left w:val="none" w:sz="0" w:space="0" w:color="auto"/>
        <w:bottom w:val="none" w:sz="0" w:space="0" w:color="auto"/>
        <w:right w:val="none" w:sz="0" w:space="0" w:color="auto"/>
      </w:divBdr>
    </w:div>
    <w:div w:id="148327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earsonhighere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A7FA-49FA-494E-971F-496EF740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Test Bank to Accompany</vt:lpstr>
    </vt:vector>
  </TitlesOfParts>
  <Company>PEARSON</Company>
  <LinksUpToDate>false</LinksUpToDate>
  <CharactersWithSpaces>12294</CharactersWithSpaces>
  <SharedDoc>false</SharedDoc>
  <HLinks>
    <vt:vector size="6" baseType="variant">
      <vt:variant>
        <vt:i4>4063334</vt:i4>
      </vt:variant>
      <vt:variant>
        <vt:i4>3</vt:i4>
      </vt:variant>
      <vt:variant>
        <vt:i4>0</vt:i4>
      </vt:variant>
      <vt:variant>
        <vt:i4>5</vt:i4>
      </vt:variant>
      <vt:variant>
        <vt:lpwstr>http://www.pearsonhighered.com/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Bank to Accompany</dc:title>
  <dc:subject/>
  <dc:creator>Ormrod</dc:creator>
  <cp:keywords/>
  <dc:description/>
  <cp:lastModifiedBy>UserAdmin</cp:lastModifiedBy>
  <cp:revision>5</cp:revision>
  <cp:lastPrinted>2015-01-23T18:47:00Z</cp:lastPrinted>
  <dcterms:created xsi:type="dcterms:W3CDTF">2019-03-07T10:22:00Z</dcterms:created>
  <dcterms:modified xsi:type="dcterms:W3CDTF">2020-01-26T02:24:00Z</dcterms:modified>
</cp:coreProperties>
</file>